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68D" w:rsidRDefault="00C2668D" w:rsidP="00C266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Классный час 17.02.2022</w:t>
      </w:r>
      <w:r w:rsidRPr="002C62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Великие полководцы</w:t>
      </w:r>
      <w:r w:rsidRPr="00C2668D">
        <w:rPr>
          <w:rFonts w:ascii="Times New Roman" w:hAnsi="Times New Roman" w:cs="Times New Roman"/>
          <w:sz w:val="28"/>
          <w:szCs w:val="28"/>
        </w:rPr>
        <w:t xml:space="preserve"> Ро</w:t>
      </w:r>
      <w:r>
        <w:rPr>
          <w:rFonts w:ascii="Times New Roman" w:hAnsi="Times New Roman" w:cs="Times New Roman"/>
          <w:sz w:val="28"/>
          <w:szCs w:val="28"/>
        </w:rPr>
        <w:t xml:space="preserve">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-э</w:t>
      </w:r>
      <w:proofErr w:type="gramEnd"/>
      <w:r>
        <w:rPr>
          <w:rFonts w:ascii="Times New Roman" w:hAnsi="Times New Roman" w:cs="Times New Roman"/>
          <w:sz w:val="28"/>
          <w:szCs w:val="28"/>
        </w:rPr>
        <w:t>то не только прекрасные стратеги</w:t>
      </w:r>
      <w:r w:rsidRPr="00C2668D">
        <w:rPr>
          <w:rFonts w:ascii="Times New Roman" w:hAnsi="Times New Roman" w:cs="Times New Roman"/>
          <w:sz w:val="28"/>
          <w:szCs w:val="28"/>
        </w:rPr>
        <w:t xml:space="preserve"> но </w:t>
      </w:r>
      <w:r>
        <w:rPr>
          <w:rFonts w:ascii="Times New Roman" w:hAnsi="Times New Roman" w:cs="Times New Roman"/>
          <w:sz w:val="28"/>
          <w:szCs w:val="28"/>
        </w:rPr>
        <w:t>и дальновидные дипломаты</w:t>
      </w:r>
    </w:p>
    <w:p w:rsidR="00C2668D" w:rsidRPr="00302446" w:rsidRDefault="00C2668D" w:rsidP="00C266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3 ТО Жеребцов С.В.</w:t>
      </w:r>
    </w:p>
    <w:p w:rsidR="00C2668D" w:rsidRPr="00C2668D" w:rsidRDefault="00C2668D" w:rsidP="00C266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4F97">
        <w:rPr>
          <w:b/>
          <w:bCs/>
          <w:color w:val="333333"/>
          <w:sz w:val="28"/>
          <w:szCs w:val="28"/>
        </w:rPr>
        <w:t>Цель занятия:</w:t>
      </w:r>
      <w:r w:rsidRPr="00C2668D">
        <w:rPr>
          <w:bCs/>
          <w:color w:val="333333"/>
          <w:sz w:val="28"/>
          <w:szCs w:val="28"/>
        </w:rPr>
        <w:t xml:space="preserve"> </w:t>
      </w:r>
      <w:r w:rsidRPr="00C2668D">
        <w:rPr>
          <w:sz w:val="28"/>
          <w:szCs w:val="28"/>
        </w:rPr>
        <w:t>на примере жизни и подвигов выдающихся российских полководцев, государственных деятелей и патриотов России способствовать формированию у обучающихся духовно-нравственных ценностей, патриотизма, гражданственности, самосознания, а также воспитанию в подрастающем поколении уважения</w:t>
      </w:r>
      <w:proofErr w:type="gramStart"/>
      <w:r w:rsidRPr="00C2668D">
        <w:rPr>
          <w:sz w:val="28"/>
          <w:szCs w:val="28"/>
        </w:rPr>
        <w:t xml:space="preserve"> К</w:t>
      </w:r>
      <w:proofErr w:type="gramEnd"/>
      <w:r w:rsidRPr="00C2668D">
        <w:rPr>
          <w:sz w:val="28"/>
          <w:szCs w:val="28"/>
        </w:rPr>
        <w:t xml:space="preserve"> Отечеству, историческим корням, национальным традициям.</w:t>
      </w:r>
    </w:p>
    <w:p w:rsidR="006B4F97" w:rsidRPr="006B4F97" w:rsidRDefault="006B4F97" w:rsidP="00C266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4F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6B4F97" w:rsidRDefault="006B4F97" w:rsidP="00C266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6B4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показать нерасторжимую связь истории страны;</w:t>
      </w:r>
    </w:p>
    <w:p w:rsidR="006B4F97" w:rsidRDefault="006B4F97" w:rsidP="00C266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6B4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пробудить познавательный интерес к истории государства в русской нации, её культуре;</w:t>
      </w:r>
    </w:p>
    <w:p w:rsidR="00C2668D" w:rsidRPr="006B4F97" w:rsidRDefault="006B4F97" w:rsidP="00C26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6B4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 патриотизма, понимание и уважение к её истории.</w:t>
      </w:r>
    </w:p>
    <w:p w:rsidR="00C2668D" w:rsidRPr="00C2668D" w:rsidRDefault="006B4F97" w:rsidP="00C26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C2668D" w:rsidRPr="00C2668D">
        <w:rPr>
          <w:rFonts w:ascii="Times New Roman" w:hAnsi="Times New Roman" w:cs="Times New Roman"/>
          <w:sz w:val="28"/>
          <w:szCs w:val="28"/>
        </w:rPr>
        <w:t>реализация цели предполагает решение следующих задач: - воспитание у обучающихся чувства любви к Родине, гордости за свою страну, уважительного отношения к государственным и общественным ценностям;</w:t>
      </w:r>
      <w:proofErr w:type="gramEnd"/>
    </w:p>
    <w:p w:rsidR="006B4F97" w:rsidRDefault="00C2668D" w:rsidP="00C26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2668D">
        <w:rPr>
          <w:rFonts w:ascii="Times New Roman" w:hAnsi="Times New Roman" w:cs="Times New Roman"/>
          <w:sz w:val="28"/>
          <w:szCs w:val="28"/>
        </w:rPr>
        <w:t>- формирование у обучающихся глубокого осознания гражданского и воинского долга перед Отечеством, воспитани</w:t>
      </w:r>
      <w:r w:rsidR="006B4F97">
        <w:rPr>
          <w:rFonts w:ascii="Times New Roman" w:hAnsi="Times New Roman" w:cs="Times New Roman"/>
          <w:sz w:val="28"/>
          <w:szCs w:val="28"/>
        </w:rPr>
        <w:t>е готовности к службе в Вооружён</w:t>
      </w:r>
      <w:r w:rsidRPr="00C2668D">
        <w:rPr>
          <w:rFonts w:ascii="Times New Roman" w:hAnsi="Times New Roman" w:cs="Times New Roman"/>
          <w:sz w:val="28"/>
          <w:szCs w:val="28"/>
        </w:rPr>
        <w:t xml:space="preserve">ных силах Российской Федерации, </w:t>
      </w:r>
      <w:r w:rsidR="006B4F97">
        <w:rPr>
          <w:rFonts w:ascii="Times New Roman" w:hAnsi="Times New Roman" w:cs="Times New Roman"/>
          <w:sz w:val="28"/>
          <w:szCs w:val="28"/>
        </w:rPr>
        <w:t>Д</w:t>
      </w:r>
      <w:r w:rsidRPr="00C2668D">
        <w:rPr>
          <w:rFonts w:ascii="Times New Roman" w:hAnsi="Times New Roman" w:cs="Times New Roman"/>
          <w:sz w:val="28"/>
          <w:szCs w:val="28"/>
        </w:rPr>
        <w:t xml:space="preserve">онецкой Народной Республики; - сохранение памяти о воинской славе России, </w:t>
      </w:r>
      <w:r w:rsidR="006B4F97">
        <w:rPr>
          <w:rFonts w:ascii="Times New Roman" w:hAnsi="Times New Roman" w:cs="Times New Roman"/>
          <w:sz w:val="28"/>
          <w:szCs w:val="28"/>
        </w:rPr>
        <w:t>Д</w:t>
      </w:r>
      <w:r w:rsidRPr="00C2668D">
        <w:rPr>
          <w:rFonts w:ascii="Times New Roman" w:hAnsi="Times New Roman" w:cs="Times New Roman"/>
          <w:sz w:val="28"/>
          <w:szCs w:val="28"/>
        </w:rPr>
        <w:t>онецкой Народной Республики, их героях, содействие п</w:t>
      </w:r>
      <w:r w:rsidR="006B4F97">
        <w:rPr>
          <w:rFonts w:ascii="Times New Roman" w:hAnsi="Times New Roman" w:cs="Times New Roman"/>
          <w:sz w:val="28"/>
          <w:szCs w:val="28"/>
        </w:rPr>
        <w:t>роявлению обучающимися заинтерес</w:t>
      </w:r>
      <w:r w:rsidRPr="00C2668D">
        <w:rPr>
          <w:rFonts w:ascii="Times New Roman" w:hAnsi="Times New Roman" w:cs="Times New Roman"/>
          <w:sz w:val="28"/>
          <w:szCs w:val="28"/>
        </w:rPr>
        <w:t>ов</w:t>
      </w:r>
      <w:r w:rsidR="006B4F97">
        <w:rPr>
          <w:rFonts w:ascii="Times New Roman" w:hAnsi="Times New Roman" w:cs="Times New Roman"/>
          <w:sz w:val="28"/>
          <w:szCs w:val="28"/>
        </w:rPr>
        <w:t>анност</w:t>
      </w:r>
      <w:r w:rsidRPr="00C2668D">
        <w:rPr>
          <w:rFonts w:ascii="Times New Roman" w:hAnsi="Times New Roman" w:cs="Times New Roman"/>
          <w:sz w:val="28"/>
          <w:szCs w:val="28"/>
        </w:rPr>
        <w:t>и в изучении исто</w:t>
      </w:r>
      <w:r w:rsidR="006B4F97">
        <w:rPr>
          <w:rFonts w:ascii="Times New Roman" w:hAnsi="Times New Roman" w:cs="Times New Roman"/>
          <w:sz w:val="28"/>
          <w:szCs w:val="28"/>
        </w:rPr>
        <w:t>р</w:t>
      </w:r>
      <w:r w:rsidRPr="00C2668D">
        <w:rPr>
          <w:rFonts w:ascii="Times New Roman" w:hAnsi="Times New Roman" w:cs="Times New Roman"/>
          <w:sz w:val="28"/>
          <w:szCs w:val="28"/>
        </w:rPr>
        <w:t>ического наследия своей Родины;</w:t>
      </w:r>
      <w:proofErr w:type="gramEnd"/>
      <w:r w:rsidRPr="00C2668D">
        <w:rPr>
          <w:rFonts w:ascii="Times New Roman" w:hAnsi="Times New Roman" w:cs="Times New Roman"/>
          <w:sz w:val="28"/>
          <w:szCs w:val="28"/>
        </w:rPr>
        <w:t xml:space="preserve"> - побуждение обучающихся к использованию в качестве примера для подражания в своей жизни дел и поступков героев Отечества; - популяризация интеллектуального, духовно-нравственного и физического развития, необходимого для службы в рядах Вооружённых сил.</w:t>
      </w:r>
    </w:p>
    <w:p w:rsidR="006B4F97" w:rsidRDefault="006B4F97" w:rsidP="006B4F9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B4F97" w:rsidRDefault="006B4F97" w:rsidP="006B4F97">
      <w:pPr>
        <w:spacing w:before="134" w:after="134" w:line="29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страна богата талантами и знаменитыми на весь мир историческими личностями. Отдельную категорию ее известных представителей занимают великие полководцы России.</w:t>
      </w:r>
    </w:p>
    <w:p w:rsidR="006B4F97" w:rsidRDefault="006B4F97" w:rsidP="006B4F97">
      <w:pPr>
        <w:spacing w:before="134" w:after="134" w:line="29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 и ее жители всегда были мирными и радушными по отношению к другим народам. Однако им постоянно приходилось в течение всего своего существования вести войны. Не всегда это были войны оборонительные. В период становления государства России приходилось, в том числе, и отвоевывать себе земли. Но все же, в основном стране приходилось постоянно защищ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аться от многочисленных врагов.</w:t>
      </w:r>
    </w:p>
    <w:p w:rsidR="006B4F97" w:rsidRPr="006B4F97" w:rsidRDefault="006B4F97" w:rsidP="006B4F97">
      <w:pPr>
        <w:spacing w:before="134" w:after="134" w:line="29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Рассказывая о великих полководцах России, очень трудно выделить самых значимых из них.</w:t>
      </w:r>
    </w:p>
    <w:p w:rsidR="006B4F97" w:rsidRPr="006B4F97" w:rsidRDefault="006B4F97" w:rsidP="000A4DDD">
      <w:pPr>
        <w:spacing w:before="134" w:after="134" w:line="298" w:lineRule="atLeast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3238500" cy="1714500"/>
            <wp:effectExtent l="19050" t="0" r="0" b="0"/>
            <wp:docPr id="1" name="mce-5765" descr="Великие полководцы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5765" descr="Великие полководцы Росси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F97" w:rsidRPr="006B4F97" w:rsidRDefault="006B4F97" w:rsidP="006B4F97">
      <w:pPr>
        <w:spacing w:before="134" w:after="134" w:line="29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всего существовало их за многовековую историю страны? Скорее всего, не одна тысяча. Кто-то постоянно сражался за страну, но их имена не сохранило время. А кто-то совершил один великий подвиг, и прославился в веках. И были огромное количество замечательных и смелых князей, воевод и офицеров, чей единственный подвиг так и остался незамеченным.</w:t>
      </w:r>
    </w:p>
    <w:p w:rsidR="006B4F97" w:rsidRPr="006B4F97" w:rsidRDefault="006B4F97" w:rsidP="006B4F97">
      <w:pPr>
        <w:spacing w:before="134" w:after="134" w:line="29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Великие полководцы России – тема очень обширная, поэтому кратко можно рассказать только о самых известных из них. Если начинать с периода становления русского государства, то самая яркая личность того времени – защитник Руси от нападений печенегов, половцев и хазар князь Святослав, живший в X веке. Он видел опасность в слабых границах государства и постоянно укреплял их, проводя почти все время в походах. Святослав погиб, как истинный воин – в бою.</w:t>
      </w:r>
    </w:p>
    <w:p w:rsidR="006B4F97" w:rsidRPr="006B4F97" w:rsidRDefault="006B4F97" w:rsidP="006B4F97">
      <w:pPr>
        <w:spacing w:before="134" w:after="134" w:line="29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B4F97" w:rsidRDefault="006B4F97" w:rsidP="006B4F97">
      <w:pPr>
        <w:spacing w:before="134" w:after="134" w:line="298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6B4F9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- </w:t>
      </w:r>
      <w:hyperlink r:id="rId5" w:history="1">
        <w:r w:rsidRPr="006B4F97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Князь Олег (Вещий) </w:t>
        </w:r>
      </w:hyperlink>
      <w:r w:rsidRPr="006B4F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6B4F9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- </w:t>
      </w:r>
      <w:hyperlink r:id="rId6" w:history="1">
        <w:r w:rsidRPr="006B4F97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Князь Святослав </w:t>
        </w:r>
      </w:hyperlink>
      <w:r w:rsidRPr="006B4F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6B4F9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- </w:t>
      </w:r>
      <w:hyperlink r:id="rId7" w:history="1">
        <w:r w:rsidRPr="006B4F97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Мономах Владимир Всеволодович</w:t>
        </w:r>
      </w:hyperlink>
      <w:r w:rsidRPr="006B4F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6B4F9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- </w:t>
      </w:r>
      <w:hyperlink r:id="rId8" w:history="1">
        <w:r w:rsidRPr="006B4F97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Невский Александр Ярославич</w:t>
        </w:r>
      </w:hyperlink>
      <w:r w:rsidRPr="006B4F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6B4F9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- </w:t>
      </w:r>
      <w:hyperlink r:id="rId9" w:history="1">
        <w:r w:rsidRPr="006B4F97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Донской Дмитрий Иванович</w:t>
        </w:r>
      </w:hyperlink>
      <w:r w:rsidRPr="006B4F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6B4F9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- </w:t>
      </w:r>
      <w:hyperlink r:id="rId10" w:history="1">
        <w:r w:rsidRPr="006B4F97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Ермак Тимофеевич</w:t>
        </w:r>
      </w:hyperlink>
      <w:r w:rsidRPr="006B4F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6B4F9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- </w:t>
      </w:r>
      <w:hyperlink r:id="rId11" w:history="1">
        <w:r w:rsidRPr="006B4F97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Иван IV (Грозный)</w:t>
        </w:r>
      </w:hyperlink>
      <w:r w:rsidRPr="006B4F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6B4F9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- </w:t>
      </w:r>
      <w:hyperlink r:id="rId12" w:history="1">
        <w:r w:rsidRPr="006B4F97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Пожарский Дмитрий Михайлович</w:t>
        </w:r>
      </w:hyperlink>
      <w:r w:rsidRPr="006B4F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  <w:t>-</w:t>
      </w:r>
      <w:r w:rsidRPr="006B4F9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 </w:t>
      </w:r>
      <w:hyperlink r:id="rId13" w:history="1">
        <w:r w:rsidRPr="006B4F97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Петр I (Великий)</w:t>
        </w:r>
      </w:hyperlink>
      <w:r w:rsidRPr="006B4F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6B4F9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- </w:t>
      </w:r>
      <w:hyperlink r:id="rId14" w:history="1">
        <w:r w:rsidRPr="006B4F97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Суворов Александр Васильевич</w:t>
        </w:r>
      </w:hyperlink>
      <w:r w:rsidRPr="006B4F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6B4F9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- </w:t>
      </w:r>
      <w:hyperlink r:id="rId15" w:history="1">
        <w:r w:rsidRPr="006B4F97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Пугачев Емельян Иванович</w:t>
        </w:r>
      </w:hyperlink>
      <w:r w:rsidRPr="006B4F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6B4F9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- </w:t>
      </w:r>
      <w:hyperlink r:id="rId16" w:history="1">
        <w:r w:rsidRPr="006B4F97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Ушаков Федор Федорович</w:t>
        </w:r>
      </w:hyperlink>
      <w:r w:rsidRPr="006B4F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6B4F9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- </w:t>
      </w:r>
      <w:hyperlink r:id="rId17" w:history="1">
        <w:r w:rsidRPr="006B4F97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Кутузов Михаил Илларионович</w:t>
        </w:r>
      </w:hyperlink>
      <w:r w:rsidRPr="006B4F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6B4F9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- </w:t>
      </w:r>
      <w:hyperlink r:id="rId18" w:history="1">
        <w:r w:rsidRPr="006B4F97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Барклай-де-Толли Михаил Богданович</w:t>
        </w:r>
      </w:hyperlink>
      <w:r w:rsidRPr="006B4F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6B4F9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- </w:t>
      </w:r>
      <w:hyperlink r:id="rId19" w:history="1">
        <w:r w:rsidRPr="006B4F97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Багратион Пётр Иванович</w:t>
        </w:r>
      </w:hyperlink>
      <w:r w:rsidRPr="006B4F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6B4F9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- </w:t>
      </w:r>
      <w:hyperlink r:id="rId20" w:history="1">
        <w:r w:rsidRPr="006B4F97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Александр 1 (Благословенный)</w:t>
        </w:r>
      </w:hyperlink>
      <w:r w:rsidRPr="006B4F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6B4F9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- </w:t>
      </w:r>
      <w:hyperlink r:id="rId21" w:history="1">
        <w:r w:rsidRPr="006B4F97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Нахимов Павел Степанович</w:t>
        </w:r>
      </w:hyperlink>
      <w:r w:rsidRPr="006B4F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6B4F9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- </w:t>
      </w:r>
      <w:hyperlink r:id="rId22" w:history="1">
        <w:r w:rsidRPr="006B4F97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Корнилов Владимир Алексеевич</w:t>
        </w:r>
      </w:hyperlink>
      <w:r w:rsidRPr="006B4F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6B4F9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- </w:t>
      </w:r>
      <w:hyperlink r:id="rId23" w:history="1">
        <w:r w:rsidRPr="006B4F97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Колчак Александр Васильевич</w:t>
        </w:r>
      </w:hyperlink>
      <w:r w:rsidRPr="006B4F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6B4F9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- </w:t>
      </w:r>
      <w:hyperlink r:id="rId24" w:history="1">
        <w:r w:rsidRPr="006B4F97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Троцкий Лев Давидович</w:t>
        </w:r>
      </w:hyperlink>
      <w:r w:rsidRPr="006B4F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6B4F9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- </w:t>
      </w:r>
      <w:hyperlink r:id="rId25" w:history="1">
        <w:r w:rsidRPr="006B4F97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Сталин Иосиф Виссарионович</w:t>
        </w:r>
      </w:hyperlink>
      <w:r w:rsidRPr="006B4F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6B4F9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lastRenderedPageBreak/>
        <w:t>- </w:t>
      </w:r>
      <w:hyperlink r:id="rId26" w:history="1">
        <w:r w:rsidRPr="006B4F97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Чапаев Василий Иванович</w:t>
        </w:r>
      </w:hyperlink>
      <w:r w:rsidRPr="006B4F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6B4F9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- </w:t>
      </w:r>
      <w:hyperlink r:id="rId27" w:history="1">
        <w:r w:rsidRPr="006B4F97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Тухачевский Михаил Николаевич</w:t>
        </w:r>
      </w:hyperlink>
      <w:r w:rsidRPr="006B4F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6B4F9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- </w:t>
      </w:r>
      <w:hyperlink r:id="rId28" w:history="1">
        <w:r w:rsidRPr="006B4F97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Жуков Георгий Константинович</w:t>
        </w:r>
      </w:hyperlink>
      <w:r w:rsidRPr="006B4F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6B4F9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- </w:t>
      </w:r>
      <w:hyperlink r:id="rId29" w:history="1">
        <w:r w:rsidRPr="006B4F97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Рокоссовский Константин Константинович</w:t>
        </w:r>
      </w:hyperlink>
      <w:proofErr w:type="gramEnd"/>
    </w:p>
    <w:p w:rsidR="006B4F97" w:rsidRDefault="006B4F97" w:rsidP="006B4F97">
      <w:pPr>
        <w:spacing w:before="134" w:after="134" w:line="29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B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Великие полководцы России – это не только прекрасные стратеги, но и дальновидные дипломаты. Таким был князь Ярослав Мудрый, живший в XI веке. Он активно воевал, укрепляя и защищая рубежи государства, но одновременно стремился наладить и закрепить дружеские отношения со многими странами Европы. У Ярослава было много детей, и он стремился использовать династические браки своих дочерей в политических целях, </w:t>
      </w:r>
      <w:proofErr w:type="gramStart"/>
      <w:r w:rsidRPr="006B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скрепляя</w:t>
      </w:r>
      <w:proofErr w:type="gramEnd"/>
      <w:r w:rsidRPr="006B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образом, отношения с европейскими странами. При нем Русь достигла своего расцвета и могущества.</w:t>
      </w:r>
    </w:p>
    <w:p w:rsidR="006B4F97" w:rsidRDefault="006B4F97" w:rsidP="006B4F97">
      <w:pPr>
        <w:spacing w:before="134" w:after="134" w:line="29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Пожалуй, самый знаменитый полководец России, о котором знают практически все – это князь Александр Невский, защитник Руси от шведских и немецких рыцарей. Жил он в XIII веке, в неспокойное время активного распространения Ливонского ордена на соседние с Новгородом прибалтийские земли. Конфликт с рыцарями был очень нежелателен и опасен для Руси, поскольку дело шло не только о захвате территории, но и о вопросе веры. Русь была христианской, а рыцари – католиками. Летом 1240 г. 55 шведских кораблей высадились на берегу Невы. Князь Александр скрытно прибыл к месту их стоянки и 15 июля неожиданно атаковал их. Шведы были разбиты, а князь получил новое имя – Невский. Второе сражение с иноземными захватчиками состоялось зимой 1242 года. Чтобы окончательно изгнать неприятеля из новгородской земли, Александр Невский выступил в поход против Ливонского ордена. Для встречи неприятеля князь выбрал узкий перешеек между двух озер.  И эта битва была успешно выиграна</w:t>
      </w:r>
    </w:p>
    <w:p w:rsidR="006B4F97" w:rsidRDefault="006B4F97" w:rsidP="006B4F97">
      <w:pPr>
        <w:spacing w:before="134" w:after="134" w:line="29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B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Блестящую плеяду великих полководцев России невозможно представить без князя </w:t>
      </w:r>
      <w:proofErr w:type="spellStart"/>
      <w:r w:rsidRPr="006B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Димитрия</w:t>
      </w:r>
      <w:proofErr w:type="spellEnd"/>
      <w:r w:rsidRPr="006B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Ивановича (Донского), первым из русских полководцев, одержавшим победу над войском Орды. Он же первым передал свой трон сыну, не спрашивая о том разрешения у хана Золотой Орды.</w:t>
      </w:r>
      <w:r w:rsidRPr="006B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Знаменитое </w:t>
      </w:r>
      <w:proofErr w:type="spellStart"/>
      <w:r w:rsidRPr="006B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Куликовское</w:t>
      </w:r>
      <w:proofErr w:type="spellEnd"/>
      <w:r w:rsidRPr="006B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побоище, главный подвиг великого московского князя Дмитрия, состоялось 8 сентября 1380 года. Сам князь сражался в простых доспехах в передовом отряде, который был полностью уничтожен татарами. Но князь, приваленный деревом, выжил. Грамотно выстроенные войска и помощь союзников помогли победить силы Орды, возглавляемые ханом Мамаем.</w:t>
      </w:r>
    </w:p>
    <w:p w:rsidR="006B4F97" w:rsidRDefault="006B4F97" w:rsidP="006B4F97">
      <w:pPr>
        <w:spacing w:before="134" w:after="134" w:line="29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B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Пожарский Дмитрий Михайлович – еще один знаменитый полководец, возглавивший борьбу русского народа в Смутное время против польских захватчиков. Он участвовал в первом и втором народном ополчении и руководил освобождением Москвы от польского гарнизона. Он же предложил выбрать царем последнего наследника из рода </w:t>
      </w:r>
      <w:proofErr w:type="spellStart"/>
      <w:r w:rsidRPr="006B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Рюрика</w:t>
      </w:r>
      <w:proofErr w:type="spellEnd"/>
      <w:r w:rsidRPr="006B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Михаила Федоровича Романова.</w:t>
      </w:r>
    </w:p>
    <w:p w:rsidR="006B4F97" w:rsidRDefault="006B4F97" w:rsidP="006B4F97">
      <w:pPr>
        <w:spacing w:before="134" w:after="134" w:line="29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18 век открывает великий царь и полководец Петр I. Он предпочитал не полагаться на чужие силы и всегда сам возглавлял свою армию. Еще в раннем детстве Петр начал заниматься военной подготовкой, устраивая в построенной для него небольшой крепости бои с деревенскими мальчишками. Им был полностью построен русский флот, организована новая регулярная армия. Петр I воевал с Османским ханством и одержал победу в Северной войне, добившись выхода русс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 кораблей в Балтийское море</w:t>
      </w:r>
    </w:p>
    <w:p w:rsidR="006B4F97" w:rsidRDefault="006B4F97" w:rsidP="006B4F97">
      <w:pPr>
        <w:spacing w:before="134" w:after="134" w:line="29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и начало 19 века – время великих войн Российской империи и не менее знаменитых полководцев. Это князь Потемкин Григорий Александрович, блестяще проявивший себя в русско-турецких войнах. В это же время жил один из величайших русских полководцев – генералиссиму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Суворов Александр Васильевич</w:t>
      </w:r>
    </w:p>
    <w:p w:rsidR="006B4F97" w:rsidRPr="006B4F97" w:rsidRDefault="006B4F97" w:rsidP="006B4F97">
      <w:pPr>
        <w:spacing w:before="134" w:after="134" w:line="29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B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век – время самых кровопролитных войн в истории России и прекрасных полководцев, о которых нужно говорить отдельно, поскольку число их велико.</w:t>
      </w:r>
    </w:p>
    <w:p w:rsidR="006B4F97" w:rsidRPr="006B4F97" w:rsidRDefault="006B4F97" w:rsidP="006B4F97">
      <w:pPr>
        <w:spacing w:after="0" w:line="390" w:lineRule="atLeast"/>
        <w:textAlignment w:val="baseline"/>
        <w:rPr>
          <w:rFonts w:ascii="Open Sans" w:eastAsia="Times New Roman" w:hAnsi="Open Sans" w:cs="Arial"/>
          <w:color w:val="444444"/>
          <w:sz w:val="24"/>
          <w:szCs w:val="24"/>
          <w:lang w:eastAsia="ru-RU"/>
        </w:rPr>
      </w:pPr>
      <w:r>
        <w:rPr>
          <w:rFonts w:ascii="Open Sans" w:eastAsia="Times New Roman" w:hAnsi="Open Sans" w:cs="Arial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2381250" cy="1428750"/>
            <wp:effectExtent l="19050" t="0" r="0" b="0"/>
            <wp:docPr id="2" name="Рисунок 2" descr="Оборона Севастопо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орона Севастополя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F97" w:rsidRPr="006B4F97" w:rsidRDefault="006B4F97" w:rsidP="006B4F97">
      <w:pPr>
        <w:spacing w:after="150" w:line="825" w:lineRule="atLeast"/>
        <w:jc w:val="center"/>
        <w:textAlignment w:val="baseline"/>
        <w:outlineLvl w:val="0"/>
        <w:rPr>
          <w:rFonts w:ascii="Roboto Slab" w:eastAsia="Times New Roman" w:hAnsi="Roboto Slab" w:cs="Arial"/>
          <w:b/>
          <w:bCs/>
          <w:caps/>
          <w:color w:val="232323"/>
          <w:kern w:val="36"/>
          <w:sz w:val="68"/>
          <w:szCs w:val="68"/>
          <w:lang w:eastAsia="ru-RU"/>
        </w:rPr>
      </w:pPr>
      <w:r w:rsidRPr="006B4F97">
        <w:rPr>
          <w:rFonts w:ascii="Roboto Slab" w:eastAsia="Times New Roman" w:hAnsi="Roboto Slab" w:cs="Arial"/>
          <w:b/>
          <w:bCs/>
          <w:caps/>
          <w:color w:val="232323"/>
          <w:kern w:val="36"/>
          <w:sz w:val="68"/>
          <w:szCs w:val="68"/>
          <w:lang w:eastAsia="ru-RU"/>
        </w:rPr>
        <w:t>ПОЛКОВОДЦЫ РОССИИ.</w:t>
      </w:r>
    </w:p>
    <w:p w:rsidR="006B4F97" w:rsidRPr="006B4F97" w:rsidRDefault="006B4F97" w:rsidP="006B4F97">
      <w:pPr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Крупные события в истории человечества перекликаются с военными действиями, а прорывы в науке с необходимостью победить. Величайшие полководцы мира, такие как </w:t>
      </w:r>
      <w:proofErr w:type="gramStart"/>
      <w:r w:rsidRPr="006B4F9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</w:t>
      </w:r>
      <w:proofErr w:type="gramEnd"/>
      <w:r w:rsidRPr="006B4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Македонский, Юлий Цезарь и Александр Суворов поразили мир своим военным гением и личными качествами, а Наполеон Бонапарт и Гитлер масштабностью мышления и организаторскими способностями. Россия всегда славилась своими военными талантами. Ее полководцы удивляли врагов стратегическими решениями и неизменно одерживали победу. Итак, сегодня представляем вам список </w:t>
      </w:r>
      <w:r w:rsidRPr="006B4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великих полководцев России</w:t>
      </w:r>
      <w:r w:rsidRPr="006B4F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4F97" w:rsidRPr="006B4F97" w:rsidRDefault="006B4F97" w:rsidP="006B4F97">
      <w:pPr>
        <w:spacing w:after="150" w:line="750" w:lineRule="atLeast"/>
        <w:ind w:firstLine="709"/>
        <w:textAlignment w:val="baseline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B4F9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 </w:t>
      </w:r>
    </w:p>
    <w:p w:rsidR="006B4F97" w:rsidRPr="006B4F97" w:rsidRDefault="006B4F97" w:rsidP="006B4F97">
      <w:pPr>
        <w:spacing w:after="150" w:line="675" w:lineRule="atLeast"/>
        <w:textAlignment w:val="baseline"/>
        <w:outlineLvl w:val="2"/>
        <w:rPr>
          <w:rFonts w:ascii="Roboto Slab" w:eastAsia="Times New Roman" w:hAnsi="Roboto Slab" w:cs="Arial"/>
          <w:caps/>
          <w:color w:val="232323"/>
          <w:sz w:val="53"/>
          <w:szCs w:val="53"/>
          <w:lang w:eastAsia="ru-RU"/>
        </w:rPr>
      </w:pPr>
      <w:r w:rsidRPr="006B4F97">
        <w:rPr>
          <w:rFonts w:ascii="Roboto Slab" w:eastAsia="Times New Roman" w:hAnsi="Roboto Slab" w:cs="Arial"/>
          <w:caps/>
          <w:color w:val="232323"/>
          <w:sz w:val="53"/>
          <w:szCs w:val="53"/>
          <w:lang w:eastAsia="ru-RU"/>
        </w:rPr>
        <w:t>ВЕЛИКИЕ ПОЛКОВОДЦЫ РОССИИ.</w:t>
      </w:r>
    </w:p>
    <w:p w:rsidR="006B4F97" w:rsidRPr="006B4F97" w:rsidRDefault="006B4F97" w:rsidP="006B4F97">
      <w:pPr>
        <w:spacing w:after="450" w:line="390" w:lineRule="atLeast"/>
        <w:textAlignment w:val="baseline"/>
        <w:rPr>
          <w:rFonts w:ascii="Open Sans" w:eastAsia="Times New Roman" w:hAnsi="Open Sans" w:cs="Arial"/>
          <w:color w:val="444444"/>
          <w:sz w:val="24"/>
          <w:szCs w:val="24"/>
          <w:lang w:eastAsia="ru-RU"/>
        </w:rPr>
      </w:pPr>
      <w:r w:rsidRPr="006B4F97">
        <w:rPr>
          <w:rFonts w:ascii="Open Sans" w:eastAsia="Times New Roman" w:hAnsi="Open Sans" w:cs="Arial"/>
          <w:color w:val="444444"/>
          <w:sz w:val="24"/>
          <w:szCs w:val="24"/>
          <w:lang w:eastAsia="ru-RU"/>
        </w:rPr>
        <w:t> </w:t>
      </w:r>
    </w:p>
    <w:p w:rsidR="006B4F97" w:rsidRPr="006B4F97" w:rsidRDefault="006B4F97" w:rsidP="006B4F97">
      <w:pPr>
        <w:spacing w:after="0" w:line="675" w:lineRule="atLeast"/>
        <w:textAlignment w:val="baseline"/>
        <w:outlineLvl w:val="2"/>
        <w:rPr>
          <w:rFonts w:ascii="Roboto Slab" w:eastAsia="Times New Roman" w:hAnsi="Roboto Slab" w:cs="Arial"/>
          <w:caps/>
          <w:color w:val="232323"/>
          <w:sz w:val="53"/>
          <w:szCs w:val="53"/>
          <w:lang w:eastAsia="ru-RU"/>
        </w:rPr>
      </w:pPr>
      <w:r w:rsidRPr="006B4F97">
        <w:rPr>
          <w:rFonts w:ascii="Roboto Slab" w:eastAsia="Times New Roman" w:hAnsi="Roboto Slab" w:cs="Arial"/>
          <w:caps/>
          <w:color w:val="0000FF"/>
          <w:sz w:val="53"/>
          <w:szCs w:val="53"/>
          <w:bdr w:val="none" w:sz="0" w:space="0" w:color="auto" w:frame="1"/>
          <w:lang w:eastAsia="ru-RU"/>
        </w:rPr>
        <w:lastRenderedPageBreak/>
        <w:t> 1. АЛЕКСАНДР ВАСИЛЬЕВИЧ СУВОРОВ.</w:t>
      </w:r>
      <w:r w:rsidRPr="006B4F97">
        <w:rPr>
          <w:rFonts w:ascii="Roboto Slab" w:eastAsia="Times New Roman" w:hAnsi="Roboto Slab" w:cs="Arial"/>
          <w:caps/>
          <w:color w:val="232323"/>
          <w:sz w:val="53"/>
          <w:szCs w:val="53"/>
          <w:lang w:eastAsia="ru-RU"/>
        </w:rPr>
        <w:br/>
      </w:r>
      <w:r>
        <w:rPr>
          <w:rFonts w:ascii="Roboto Slab" w:eastAsia="Times New Roman" w:hAnsi="Roboto Slab" w:cs="Arial"/>
          <w:caps/>
          <w:noProof/>
          <w:color w:val="CF4D35"/>
          <w:sz w:val="53"/>
          <w:szCs w:val="53"/>
          <w:bdr w:val="none" w:sz="0" w:space="0" w:color="auto" w:frame="1"/>
          <w:lang w:eastAsia="ru-RU"/>
        </w:rPr>
        <w:drawing>
          <wp:inline distT="0" distB="0" distL="0" distR="0">
            <wp:extent cx="6096000" cy="4572000"/>
            <wp:effectExtent l="19050" t="0" r="0" b="0"/>
            <wp:docPr id="3" name="Рисунок 3" descr="суворов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уворов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F97" w:rsidRPr="006B4F97" w:rsidRDefault="006B4F97" w:rsidP="006B4F97">
      <w:pPr>
        <w:spacing w:after="45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9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Гениальный полководец и блестящий военный теоретик. Удивительно хилый и болезненный ребенок, родившийся в семье человека, отличавшегося своей эрудированностью и энергичностью, не согласился со своим будущим на статской службе. Он постоянно занимался самообразованием и укреплением собственного здоровья. Историки говорят о Суворове, как о полководце, который не проиграл ни одного сражения, при численном превосходстве врага.</w:t>
      </w:r>
    </w:p>
    <w:p w:rsidR="006B4F97" w:rsidRPr="006B4F97" w:rsidRDefault="006B4F97" w:rsidP="006B4F97">
      <w:pPr>
        <w:spacing w:after="450" w:line="390" w:lineRule="atLeast"/>
        <w:textAlignment w:val="baseline"/>
        <w:rPr>
          <w:rFonts w:ascii="Open Sans" w:eastAsia="Times New Roman" w:hAnsi="Open Sans" w:cs="Arial"/>
          <w:color w:val="444444"/>
          <w:sz w:val="24"/>
          <w:szCs w:val="24"/>
          <w:lang w:eastAsia="ru-RU"/>
        </w:rPr>
      </w:pPr>
      <w:r w:rsidRPr="006B4F97">
        <w:rPr>
          <w:rFonts w:ascii="Open Sans" w:eastAsia="Times New Roman" w:hAnsi="Open Sans" w:cs="Arial"/>
          <w:color w:val="444444"/>
          <w:sz w:val="24"/>
          <w:szCs w:val="24"/>
          <w:lang w:eastAsia="ru-RU"/>
        </w:rPr>
        <w:t> </w:t>
      </w:r>
    </w:p>
    <w:p w:rsidR="006B4F97" w:rsidRPr="006B4F97" w:rsidRDefault="006B4F97" w:rsidP="006B4F97">
      <w:pPr>
        <w:spacing w:after="0" w:line="675" w:lineRule="atLeast"/>
        <w:textAlignment w:val="baseline"/>
        <w:outlineLvl w:val="2"/>
        <w:rPr>
          <w:rFonts w:ascii="Roboto Slab" w:eastAsia="Times New Roman" w:hAnsi="Roboto Slab" w:cs="Arial"/>
          <w:caps/>
          <w:color w:val="232323"/>
          <w:sz w:val="53"/>
          <w:szCs w:val="53"/>
          <w:lang w:eastAsia="ru-RU"/>
        </w:rPr>
      </w:pPr>
      <w:r w:rsidRPr="006B4F97">
        <w:rPr>
          <w:rFonts w:ascii="Roboto Slab" w:eastAsia="Times New Roman" w:hAnsi="Roboto Slab" w:cs="Arial"/>
          <w:caps/>
          <w:color w:val="0000FF"/>
          <w:sz w:val="53"/>
          <w:szCs w:val="53"/>
          <w:bdr w:val="none" w:sz="0" w:space="0" w:color="auto" w:frame="1"/>
          <w:lang w:eastAsia="ru-RU"/>
        </w:rPr>
        <w:lastRenderedPageBreak/>
        <w:t>2. ГЕОРГИЙ КОНСТАНТИНОВИЧ ЖУКОВ. </w:t>
      </w:r>
      <w:r w:rsidRPr="006B4F97">
        <w:rPr>
          <w:rFonts w:ascii="Roboto Slab" w:eastAsia="Times New Roman" w:hAnsi="Roboto Slab" w:cs="Arial"/>
          <w:caps/>
          <w:color w:val="232323"/>
          <w:sz w:val="53"/>
          <w:szCs w:val="53"/>
          <w:lang w:eastAsia="ru-RU"/>
        </w:rPr>
        <w:br/>
      </w:r>
      <w:r>
        <w:rPr>
          <w:rFonts w:ascii="Roboto Slab" w:eastAsia="Times New Roman" w:hAnsi="Roboto Slab" w:cs="Arial"/>
          <w:caps/>
          <w:noProof/>
          <w:color w:val="CF4D35"/>
          <w:sz w:val="53"/>
          <w:szCs w:val="53"/>
          <w:bdr w:val="none" w:sz="0" w:space="0" w:color="auto" w:frame="1"/>
          <w:lang w:eastAsia="ru-RU"/>
        </w:rPr>
        <w:drawing>
          <wp:inline distT="0" distB="0" distL="0" distR="0">
            <wp:extent cx="6096000" cy="4572000"/>
            <wp:effectExtent l="19050" t="0" r="0" b="0"/>
            <wp:docPr id="4" name="Рисунок 4" descr="Жуков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Жуков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F97" w:rsidRPr="006B4F97" w:rsidRDefault="006B4F97" w:rsidP="006B4F97">
      <w:pPr>
        <w:spacing w:after="45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Решительный и волевой полководец одерживал победы, несмотря на потери в своих рядах, за что </w:t>
      </w:r>
      <w:proofErr w:type="gramStart"/>
      <w:r w:rsidRPr="006B4F9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постоянно осуждаем</w:t>
      </w:r>
      <w:proofErr w:type="gramEnd"/>
      <w:r w:rsidRPr="006B4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критиками. Его стратегия отличалась активными действиями и контрударами, в ответ на операции неприятеля. Не получив профильного образования, он постигал тайны военного искусства самостоятельно, что в сочетании с природным талантом привело к ошеломляющим результатам.</w:t>
      </w:r>
    </w:p>
    <w:p w:rsidR="006B4F97" w:rsidRPr="006B4F97" w:rsidRDefault="006B4F97" w:rsidP="006B4F97">
      <w:pPr>
        <w:spacing w:after="450" w:line="390" w:lineRule="atLeast"/>
        <w:textAlignment w:val="baseline"/>
        <w:rPr>
          <w:rFonts w:ascii="Open Sans" w:eastAsia="Times New Roman" w:hAnsi="Open Sans" w:cs="Arial"/>
          <w:color w:val="444444"/>
          <w:sz w:val="24"/>
          <w:szCs w:val="24"/>
          <w:lang w:eastAsia="ru-RU"/>
        </w:rPr>
      </w:pPr>
      <w:r w:rsidRPr="006B4F97">
        <w:rPr>
          <w:rFonts w:ascii="Open Sans" w:eastAsia="Times New Roman" w:hAnsi="Open Sans" w:cs="Arial"/>
          <w:color w:val="444444"/>
          <w:sz w:val="24"/>
          <w:szCs w:val="24"/>
          <w:lang w:eastAsia="ru-RU"/>
        </w:rPr>
        <w:t> </w:t>
      </w:r>
    </w:p>
    <w:p w:rsidR="006B4F97" w:rsidRPr="006B4F97" w:rsidRDefault="006B4F97" w:rsidP="006B4F97">
      <w:pPr>
        <w:spacing w:after="0" w:line="675" w:lineRule="atLeast"/>
        <w:textAlignment w:val="baseline"/>
        <w:outlineLvl w:val="2"/>
        <w:rPr>
          <w:rFonts w:ascii="Roboto Slab" w:eastAsia="Times New Roman" w:hAnsi="Roboto Slab" w:cs="Arial"/>
          <w:caps/>
          <w:color w:val="232323"/>
          <w:sz w:val="53"/>
          <w:szCs w:val="53"/>
          <w:lang w:eastAsia="ru-RU"/>
        </w:rPr>
      </w:pPr>
      <w:r w:rsidRPr="006B4F97">
        <w:rPr>
          <w:rFonts w:ascii="Roboto Slab" w:eastAsia="Times New Roman" w:hAnsi="Roboto Slab" w:cs="Arial"/>
          <w:caps/>
          <w:color w:val="0000FF"/>
          <w:sz w:val="53"/>
          <w:szCs w:val="53"/>
          <w:bdr w:val="none" w:sz="0" w:space="0" w:color="auto" w:frame="1"/>
          <w:lang w:eastAsia="ru-RU"/>
        </w:rPr>
        <w:lastRenderedPageBreak/>
        <w:t>3. АЛЕКСАНДР ЯРОСЛАВОВИЧ НЕВСКИЙ.</w:t>
      </w:r>
      <w:r w:rsidRPr="006B4F97">
        <w:rPr>
          <w:rFonts w:ascii="Roboto Slab" w:eastAsia="Times New Roman" w:hAnsi="Roboto Slab" w:cs="Arial"/>
          <w:caps/>
          <w:color w:val="232323"/>
          <w:sz w:val="53"/>
          <w:szCs w:val="53"/>
          <w:lang w:eastAsia="ru-RU"/>
        </w:rPr>
        <w:br/>
      </w:r>
      <w:r>
        <w:rPr>
          <w:rFonts w:ascii="Roboto Slab" w:eastAsia="Times New Roman" w:hAnsi="Roboto Slab" w:cs="Arial"/>
          <w:caps/>
          <w:noProof/>
          <w:color w:val="CF4D35"/>
          <w:sz w:val="53"/>
          <w:szCs w:val="53"/>
          <w:bdr w:val="none" w:sz="0" w:space="0" w:color="auto" w:frame="1"/>
          <w:lang w:eastAsia="ru-RU"/>
        </w:rPr>
        <w:drawing>
          <wp:inline distT="0" distB="0" distL="0" distR="0">
            <wp:extent cx="6191250" cy="4648200"/>
            <wp:effectExtent l="19050" t="0" r="0" b="0"/>
            <wp:docPr id="5" name="Рисунок 5" descr="Александр Невский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Александр Невский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F97" w:rsidRPr="006B4F97" w:rsidRDefault="006B4F97" w:rsidP="006B4F97">
      <w:pPr>
        <w:spacing w:after="45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имя включает в себя самую главную победу в жизни, которая принесла ему огромную посмертную популярность. Реальный политический деятель Киевской Руси и легендарный полководец тесно переплелись в его образе. Причем отношение к его победе, </w:t>
      </w:r>
      <w:proofErr w:type="gramStart"/>
      <w:r w:rsidRPr="006B4F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 w:rsidRPr="006B4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было однозначным. Был причислен к лику святых православной церковью.</w:t>
      </w:r>
    </w:p>
    <w:p w:rsidR="006B4F97" w:rsidRPr="006B4F97" w:rsidRDefault="006B4F97" w:rsidP="006B4F97">
      <w:pPr>
        <w:spacing w:after="450" w:line="390" w:lineRule="atLeast"/>
        <w:textAlignment w:val="baseline"/>
        <w:rPr>
          <w:rFonts w:ascii="Open Sans" w:eastAsia="Times New Roman" w:hAnsi="Open Sans" w:cs="Arial"/>
          <w:color w:val="444444"/>
          <w:sz w:val="24"/>
          <w:szCs w:val="24"/>
          <w:lang w:eastAsia="ru-RU"/>
        </w:rPr>
      </w:pPr>
      <w:r w:rsidRPr="006B4F97">
        <w:rPr>
          <w:rFonts w:ascii="Open Sans" w:eastAsia="Times New Roman" w:hAnsi="Open Sans" w:cs="Arial"/>
          <w:color w:val="444444"/>
          <w:sz w:val="24"/>
          <w:szCs w:val="24"/>
          <w:lang w:eastAsia="ru-RU"/>
        </w:rPr>
        <w:t> </w:t>
      </w:r>
    </w:p>
    <w:p w:rsidR="006B4F97" w:rsidRPr="006B4F97" w:rsidRDefault="006B4F97" w:rsidP="006B4F97">
      <w:pPr>
        <w:spacing w:after="0" w:line="675" w:lineRule="atLeast"/>
        <w:textAlignment w:val="baseline"/>
        <w:outlineLvl w:val="2"/>
        <w:rPr>
          <w:rFonts w:ascii="Roboto Slab" w:eastAsia="Times New Roman" w:hAnsi="Roboto Slab" w:cs="Arial"/>
          <w:caps/>
          <w:color w:val="232323"/>
          <w:sz w:val="53"/>
          <w:szCs w:val="53"/>
          <w:lang w:eastAsia="ru-RU"/>
        </w:rPr>
      </w:pPr>
      <w:r w:rsidRPr="006B4F97">
        <w:rPr>
          <w:rFonts w:ascii="Roboto Slab" w:eastAsia="Times New Roman" w:hAnsi="Roboto Slab" w:cs="Arial"/>
          <w:caps/>
          <w:color w:val="0000FF"/>
          <w:sz w:val="53"/>
          <w:szCs w:val="53"/>
          <w:bdr w:val="none" w:sz="0" w:space="0" w:color="auto" w:frame="1"/>
          <w:lang w:eastAsia="ru-RU"/>
        </w:rPr>
        <w:lastRenderedPageBreak/>
        <w:t>4. МИХАИЛ ИЛЛАРИОНОВИЧ КУТУЗОВ.</w:t>
      </w:r>
      <w:r w:rsidRPr="006B4F97">
        <w:rPr>
          <w:rFonts w:ascii="Roboto Slab" w:eastAsia="Times New Roman" w:hAnsi="Roboto Slab" w:cs="Arial"/>
          <w:caps/>
          <w:color w:val="232323"/>
          <w:sz w:val="53"/>
          <w:szCs w:val="53"/>
          <w:lang w:eastAsia="ru-RU"/>
        </w:rPr>
        <w:br/>
      </w:r>
      <w:r>
        <w:rPr>
          <w:rFonts w:ascii="Roboto Slab" w:eastAsia="Times New Roman" w:hAnsi="Roboto Slab" w:cs="Arial"/>
          <w:caps/>
          <w:noProof/>
          <w:color w:val="CF4D35"/>
          <w:sz w:val="53"/>
          <w:szCs w:val="53"/>
          <w:bdr w:val="none" w:sz="0" w:space="0" w:color="auto" w:frame="1"/>
          <w:lang w:eastAsia="ru-RU"/>
        </w:rPr>
        <w:drawing>
          <wp:inline distT="0" distB="0" distL="0" distR="0">
            <wp:extent cx="3829050" cy="5238750"/>
            <wp:effectExtent l="19050" t="0" r="0" b="0"/>
            <wp:docPr id="6" name="Рисунок 6" descr="Кутузов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утузов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F97" w:rsidRPr="006B4F97" w:rsidRDefault="006B4F97" w:rsidP="006B4F97">
      <w:pPr>
        <w:spacing w:after="45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его жизнь прошла на войне. Он, как и Суворов, не считал, что руководить можно из тыла. Его личные заслуги принесли не только награды, но и два ранения в голову, которые врачи посчитали </w:t>
      </w:r>
      <w:proofErr w:type="gramStart"/>
      <w:r w:rsidRPr="006B4F9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смертельными</w:t>
      </w:r>
      <w:proofErr w:type="gramEnd"/>
      <w:r w:rsidRPr="006B4F97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Восстановление боеспособности полководца посчитали знаком свыше, что и подтвердилось в войне с французами. Победа над Наполеоном сделала образ Кутузова легендарным.</w:t>
      </w:r>
    </w:p>
    <w:p w:rsidR="006B4F97" w:rsidRPr="006B4F97" w:rsidRDefault="006B4F97" w:rsidP="006B4F97">
      <w:pPr>
        <w:spacing w:after="450" w:line="390" w:lineRule="atLeast"/>
        <w:textAlignment w:val="baseline"/>
        <w:rPr>
          <w:rFonts w:ascii="Open Sans" w:eastAsia="Times New Roman" w:hAnsi="Open Sans" w:cs="Arial"/>
          <w:color w:val="444444"/>
          <w:sz w:val="24"/>
          <w:szCs w:val="24"/>
          <w:lang w:eastAsia="ru-RU"/>
        </w:rPr>
      </w:pPr>
      <w:r w:rsidRPr="006B4F97">
        <w:rPr>
          <w:rFonts w:ascii="Open Sans" w:eastAsia="Times New Roman" w:hAnsi="Open Sans" w:cs="Arial"/>
          <w:color w:val="444444"/>
          <w:sz w:val="24"/>
          <w:szCs w:val="24"/>
          <w:lang w:eastAsia="ru-RU"/>
        </w:rPr>
        <w:t> </w:t>
      </w:r>
    </w:p>
    <w:p w:rsidR="006B4F97" w:rsidRDefault="006B4F97" w:rsidP="006B4F97">
      <w:pPr>
        <w:spacing w:after="0" w:line="675" w:lineRule="atLeast"/>
        <w:textAlignment w:val="baseline"/>
        <w:outlineLvl w:val="2"/>
        <w:rPr>
          <w:rFonts w:ascii="Roboto Slab" w:eastAsia="Times New Roman" w:hAnsi="Roboto Slab" w:cs="Arial"/>
          <w:caps/>
          <w:color w:val="0000FF"/>
          <w:sz w:val="53"/>
          <w:szCs w:val="53"/>
          <w:bdr w:val="none" w:sz="0" w:space="0" w:color="auto" w:frame="1"/>
          <w:lang w:eastAsia="ru-RU"/>
        </w:rPr>
      </w:pPr>
    </w:p>
    <w:p w:rsidR="006B4F97" w:rsidRPr="006B4F97" w:rsidRDefault="006B4F97" w:rsidP="006B4F97">
      <w:pPr>
        <w:spacing w:after="0" w:line="675" w:lineRule="atLeast"/>
        <w:textAlignment w:val="baseline"/>
        <w:outlineLvl w:val="2"/>
        <w:rPr>
          <w:rFonts w:ascii="Roboto Slab" w:eastAsia="Times New Roman" w:hAnsi="Roboto Slab" w:cs="Arial"/>
          <w:caps/>
          <w:color w:val="232323"/>
          <w:sz w:val="53"/>
          <w:szCs w:val="53"/>
          <w:lang w:eastAsia="ru-RU"/>
        </w:rPr>
      </w:pPr>
      <w:r>
        <w:rPr>
          <w:rFonts w:ascii="Roboto Slab" w:eastAsia="Times New Roman" w:hAnsi="Roboto Slab" w:cs="Arial"/>
          <w:caps/>
          <w:color w:val="0000FF"/>
          <w:sz w:val="53"/>
          <w:szCs w:val="53"/>
          <w:bdr w:val="none" w:sz="0" w:space="0" w:color="auto" w:frame="1"/>
          <w:lang w:eastAsia="ru-RU"/>
        </w:rPr>
        <w:lastRenderedPageBreak/>
        <w:t xml:space="preserve">5. КОНСТАНТИН </w:t>
      </w:r>
      <w:r w:rsidRPr="006B4F97">
        <w:rPr>
          <w:rFonts w:ascii="Roboto Slab" w:eastAsia="Times New Roman" w:hAnsi="Roboto Slab" w:cs="Arial"/>
          <w:caps/>
          <w:color w:val="0000FF"/>
          <w:sz w:val="53"/>
          <w:szCs w:val="53"/>
          <w:bdr w:val="none" w:sz="0" w:space="0" w:color="auto" w:frame="1"/>
          <w:lang w:eastAsia="ru-RU"/>
        </w:rPr>
        <w:t>КОНСТАНТИНОВИЧ РОКОССОВСКИЙ. </w:t>
      </w:r>
      <w:r w:rsidRPr="006B4F97">
        <w:rPr>
          <w:rFonts w:ascii="Roboto Slab" w:eastAsia="Times New Roman" w:hAnsi="Roboto Slab" w:cs="Arial"/>
          <w:caps/>
          <w:color w:val="232323"/>
          <w:sz w:val="53"/>
          <w:szCs w:val="53"/>
          <w:lang w:eastAsia="ru-RU"/>
        </w:rPr>
        <w:br/>
      </w:r>
      <w:r>
        <w:rPr>
          <w:rFonts w:ascii="Roboto Slab" w:eastAsia="Times New Roman" w:hAnsi="Roboto Slab" w:cs="Arial"/>
          <w:caps/>
          <w:noProof/>
          <w:color w:val="CF4D35"/>
          <w:sz w:val="53"/>
          <w:szCs w:val="53"/>
          <w:bdr w:val="none" w:sz="0" w:space="0" w:color="auto" w:frame="1"/>
          <w:lang w:eastAsia="ru-RU"/>
        </w:rPr>
        <w:drawing>
          <wp:inline distT="0" distB="0" distL="0" distR="0">
            <wp:extent cx="4762500" cy="6334125"/>
            <wp:effectExtent l="19050" t="0" r="0" b="0"/>
            <wp:docPr id="7" name="Рисунок 7" descr="Рокоссовский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окоссовский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3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F97" w:rsidRPr="006B4F97" w:rsidRDefault="006B4F97" w:rsidP="006B4F97">
      <w:pPr>
        <w:spacing w:after="450" w:line="390" w:lineRule="atLeast"/>
        <w:ind w:firstLine="851"/>
        <w:jc w:val="both"/>
        <w:textAlignment w:val="baseline"/>
        <w:rPr>
          <w:ins w:id="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97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 железнодорожника и учительницы родился в Польше и рано остался без родителей. Приписав себе пару лет, пошел на фронт добровольцем. Отличался хладнокровием и умением правильно оценить ситуацию, чем не раз спасал ситуацию. Военного образования практически не имел, но любил свое дело, и имел соответствующие таланты.</w:t>
      </w:r>
      <w:ins w:id="1" w:author="Unknown">
        <w:r w:rsidRPr="006B4F97">
          <w:rPr>
            <w:rFonts w:ascii="Open Sans" w:eastAsia="Times New Roman" w:hAnsi="Open Sans" w:cs="Arial"/>
            <w:color w:val="444444"/>
            <w:sz w:val="24"/>
            <w:szCs w:val="24"/>
            <w:lang w:eastAsia="ru-RU"/>
          </w:rPr>
          <w:t> </w:t>
        </w:r>
      </w:ins>
    </w:p>
    <w:p w:rsidR="006B4F97" w:rsidRPr="006B4F97" w:rsidRDefault="006B4F97" w:rsidP="006B4F97">
      <w:pPr>
        <w:spacing w:after="0" w:line="675" w:lineRule="atLeast"/>
        <w:textAlignment w:val="baseline"/>
        <w:outlineLvl w:val="2"/>
        <w:rPr>
          <w:ins w:id="2" w:author="Unknown"/>
          <w:rFonts w:ascii="Roboto Slab" w:eastAsia="Times New Roman" w:hAnsi="Roboto Slab" w:cs="Arial"/>
          <w:caps/>
          <w:color w:val="232323"/>
          <w:sz w:val="53"/>
          <w:szCs w:val="53"/>
          <w:lang w:eastAsia="ru-RU"/>
        </w:rPr>
      </w:pPr>
      <w:ins w:id="3" w:author="Unknown">
        <w:r w:rsidRPr="006B4F97">
          <w:rPr>
            <w:rFonts w:ascii="Roboto Slab" w:eastAsia="Times New Roman" w:hAnsi="Roboto Slab" w:cs="Arial"/>
            <w:caps/>
            <w:color w:val="0000FF"/>
            <w:sz w:val="53"/>
            <w:szCs w:val="53"/>
            <w:bdr w:val="none" w:sz="0" w:space="0" w:color="auto" w:frame="1"/>
            <w:lang w:eastAsia="ru-RU"/>
          </w:rPr>
          <w:lastRenderedPageBreak/>
          <w:t>6. ФЕДОР ФЕДОРОВИЧ УШАКОВ. </w:t>
        </w:r>
        <w:r w:rsidRPr="006B4F97">
          <w:rPr>
            <w:rFonts w:ascii="Roboto Slab" w:eastAsia="Times New Roman" w:hAnsi="Roboto Slab" w:cs="Arial"/>
            <w:caps/>
            <w:color w:val="232323"/>
            <w:sz w:val="53"/>
            <w:szCs w:val="53"/>
            <w:lang w:eastAsia="ru-RU"/>
          </w:rPr>
          <w:br/>
        </w:r>
      </w:ins>
      <w:r>
        <w:rPr>
          <w:rFonts w:ascii="Roboto Slab" w:eastAsia="Times New Roman" w:hAnsi="Roboto Slab" w:cs="Arial"/>
          <w:caps/>
          <w:noProof/>
          <w:color w:val="CF4D35"/>
          <w:sz w:val="53"/>
          <w:szCs w:val="53"/>
          <w:bdr w:val="none" w:sz="0" w:space="0" w:color="auto" w:frame="1"/>
          <w:lang w:eastAsia="ru-RU"/>
        </w:rPr>
        <w:drawing>
          <wp:inline distT="0" distB="0" distL="0" distR="0">
            <wp:extent cx="4438650" cy="3057525"/>
            <wp:effectExtent l="19050" t="0" r="0" b="0"/>
            <wp:docPr id="8" name="Рисунок 8" descr="Ушаков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Ушаков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F97" w:rsidRPr="006B4F97" w:rsidRDefault="006B4F97" w:rsidP="006B4F97">
      <w:pPr>
        <w:shd w:val="clear" w:color="auto" w:fill="CEE1F4"/>
        <w:spacing w:after="0" w:line="390" w:lineRule="atLeast"/>
        <w:textAlignment w:val="baseline"/>
        <w:rPr>
          <w:ins w:id="4" w:author="Unknown"/>
          <w:rFonts w:ascii="Open Sans" w:eastAsia="Times New Roman" w:hAnsi="Open Sans" w:cs="Arial"/>
          <w:color w:val="444444"/>
          <w:sz w:val="24"/>
          <w:szCs w:val="24"/>
          <w:lang w:eastAsia="ru-RU"/>
        </w:rPr>
      </w:pPr>
      <w:r>
        <w:rPr>
          <w:rFonts w:ascii="Open Sans" w:eastAsia="Times New Roman" w:hAnsi="Open Sans" w:cs="Arial"/>
          <w:noProof/>
          <w:color w:val="CF4D35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715000" cy="4286250"/>
            <wp:effectExtent l="19050" t="0" r="0" b="0"/>
            <wp:docPr id="9" name="Рисунок 9" descr="Храм Ушакова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Храм Ушакова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F97" w:rsidRPr="006B4F97" w:rsidRDefault="006B4F97" w:rsidP="006B4F97">
      <w:pPr>
        <w:spacing w:after="450" w:line="390" w:lineRule="atLeast"/>
        <w:ind w:firstLine="709"/>
        <w:jc w:val="both"/>
        <w:textAlignment w:val="baseline"/>
        <w:rPr>
          <w:ins w:id="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" w:author="Unknown">
        <w:r w:rsidRPr="006B4F97">
          <w:rPr>
            <w:rFonts w:ascii="Open Sans" w:eastAsia="Times New Roman" w:hAnsi="Open Sans" w:cs="Arial"/>
            <w:color w:val="444444"/>
            <w:sz w:val="24"/>
            <w:szCs w:val="24"/>
            <w:lang w:eastAsia="ru-RU"/>
          </w:rPr>
          <w:t xml:space="preserve">С </w:t>
        </w:r>
        <w:r w:rsidRPr="006B4F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его легкой руки началось становление Черноморского флота, зарождались его первые традиции. Боевым крещением Ушакова стала русско-турецкая война, которая и прославила его, благодаря решительности и умению принимать неординарные решения. </w:t>
        </w:r>
        <w:proofErr w:type="gramStart"/>
        <w:r w:rsidRPr="006B4F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Созданная им тактика маневров, абсолютно отличалась от общепринятой, и помогала одержать </w:t>
        </w:r>
        <w:r w:rsidRPr="006B4F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победу даже при значительном численном превосходстве врага.</w:t>
        </w:r>
        <w:proofErr w:type="gramEnd"/>
        <w:r w:rsidRPr="006B4F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Великий адмирал недавно был причислен к лику святых. В столице Мордовии-городе Саранске, построен храм имени Святого Праведного воина Феодора Ушакова.</w:t>
        </w:r>
      </w:ins>
    </w:p>
    <w:p w:rsidR="006B4F97" w:rsidRPr="006B4F97" w:rsidRDefault="006B4F97" w:rsidP="006B4F97">
      <w:pPr>
        <w:spacing w:after="450" w:line="390" w:lineRule="atLeast"/>
        <w:textAlignment w:val="baseline"/>
        <w:rPr>
          <w:ins w:id="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" w:author="Unknown">
        <w:r w:rsidRPr="006B4F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</w:ins>
    </w:p>
    <w:p w:rsidR="006B4F97" w:rsidRPr="006B4F97" w:rsidRDefault="006B4F97" w:rsidP="006B4F97">
      <w:pPr>
        <w:spacing w:after="0" w:line="675" w:lineRule="atLeast"/>
        <w:textAlignment w:val="baseline"/>
        <w:outlineLvl w:val="2"/>
        <w:rPr>
          <w:ins w:id="9" w:author="Unknown"/>
          <w:rFonts w:ascii="Roboto Slab" w:eastAsia="Times New Roman" w:hAnsi="Roboto Slab" w:cs="Arial"/>
          <w:caps/>
          <w:color w:val="232323"/>
          <w:sz w:val="53"/>
          <w:szCs w:val="53"/>
          <w:lang w:eastAsia="ru-RU"/>
        </w:rPr>
      </w:pPr>
      <w:ins w:id="10" w:author="Unknown">
        <w:r w:rsidRPr="006B4F97">
          <w:rPr>
            <w:rFonts w:ascii="Roboto Slab" w:eastAsia="Times New Roman" w:hAnsi="Roboto Slab" w:cs="Arial"/>
            <w:caps/>
            <w:color w:val="0000FF"/>
            <w:sz w:val="53"/>
            <w:szCs w:val="53"/>
            <w:bdr w:val="none" w:sz="0" w:space="0" w:color="auto" w:frame="1"/>
            <w:lang w:eastAsia="ru-RU"/>
          </w:rPr>
          <w:t>7. ПАВЕЛ СТЕПАНОВИЧ НАХИМОВ.</w:t>
        </w:r>
        <w:r w:rsidRPr="006B4F97">
          <w:rPr>
            <w:rFonts w:ascii="Roboto Slab" w:eastAsia="Times New Roman" w:hAnsi="Roboto Slab" w:cs="Arial"/>
            <w:caps/>
            <w:color w:val="232323"/>
            <w:sz w:val="53"/>
            <w:szCs w:val="53"/>
            <w:lang w:eastAsia="ru-RU"/>
          </w:rPr>
          <w:br/>
        </w:r>
      </w:ins>
      <w:r>
        <w:rPr>
          <w:rFonts w:ascii="Roboto Slab" w:eastAsia="Times New Roman" w:hAnsi="Roboto Slab" w:cs="Arial"/>
          <w:caps/>
          <w:noProof/>
          <w:color w:val="CF4D35"/>
          <w:sz w:val="53"/>
          <w:szCs w:val="53"/>
          <w:bdr w:val="none" w:sz="0" w:space="0" w:color="auto" w:frame="1"/>
          <w:lang w:eastAsia="ru-RU"/>
        </w:rPr>
        <w:drawing>
          <wp:inline distT="0" distB="0" distL="0" distR="0">
            <wp:extent cx="3190875" cy="4762500"/>
            <wp:effectExtent l="19050" t="0" r="9525" b="0"/>
            <wp:docPr id="10" name="Рисунок 10" descr="Адмирал Нахимов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Адмирал Нахимов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F97" w:rsidRPr="006B4F97" w:rsidRDefault="006B4F97" w:rsidP="006B4F97">
      <w:pPr>
        <w:spacing w:after="450" w:line="390" w:lineRule="atLeast"/>
        <w:jc w:val="both"/>
        <w:textAlignment w:val="baseline"/>
        <w:rPr>
          <w:ins w:id="1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2" w:author="Unknown">
        <w:r w:rsidRPr="006B4F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Герой обороны Севастополя. Из пяти братьев, окончивших Морской Кадетский Корпус, единственный, кто прославил свою фамилию. Отличался любовью к военному делу и морю. Его страсть была настолько сильна, что он забыл жениться и завести семью. Все суда, которыми он командовал, со временем становились образцовыми, а подчиненные заражались его любовью </w:t>
        </w:r>
        <w:proofErr w:type="gramStart"/>
        <w:r w:rsidRPr="006B4F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</w:t>
        </w:r>
        <w:proofErr w:type="gramEnd"/>
        <w:r w:rsidRPr="006B4F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флоту.</w:t>
        </w:r>
      </w:ins>
    </w:p>
    <w:p w:rsidR="006B4F97" w:rsidRPr="006B4F97" w:rsidRDefault="006B4F97" w:rsidP="006B4F97">
      <w:pPr>
        <w:spacing w:after="450" w:line="390" w:lineRule="atLeast"/>
        <w:textAlignment w:val="baseline"/>
        <w:rPr>
          <w:ins w:id="13" w:author="Unknown"/>
          <w:rFonts w:ascii="Open Sans" w:eastAsia="Times New Roman" w:hAnsi="Open Sans" w:cs="Arial"/>
          <w:color w:val="444444"/>
          <w:sz w:val="24"/>
          <w:szCs w:val="24"/>
          <w:lang w:eastAsia="ru-RU"/>
        </w:rPr>
      </w:pPr>
      <w:ins w:id="14" w:author="Unknown">
        <w:r w:rsidRPr="006B4F97">
          <w:rPr>
            <w:rFonts w:ascii="Open Sans" w:eastAsia="Times New Roman" w:hAnsi="Open Sans" w:cs="Arial"/>
            <w:color w:val="444444"/>
            <w:sz w:val="24"/>
            <w:szCs w:val="24"/>
            <w:lang w:eastAsia="ru-RU"/>
          </w:rPr>
          <w:t> </w:t>
        </w:r>
      </w:ins>
    </w:p>
    <w:p w:rsidR="006B4F97" w:rsidRPr="006B4F97" w:rsidRDefault="006B4F97" w:rsidP="006B4F97">
      <w:pPr>
        <w:spacing w:after="0" w:line="675" w:lineRule="atLeast"/>
        <w:textAlignment w:val="baseline"/>
        <w:outlineLvl w:val="2"/>
        <w:rPr>
          <w:ins w:id="15" w:author="Unknown"/>
          <w:rFonts w:ascii="Roboto Slab" w:eastAsia="Times New Roman" w:hAnsi="Roboto Slab" w:cs="Arial"/>
          <w:caps/>
          <w:color w:val="232323"/>
          <w:sz w:val="53"/>
          <w:szCs w:val="53"/>
          <w:lang w:eastAsia="ru-RU"/>
        </w:rPr>
      </w:pPr>
      <w:ins w:id="16" w:author="Unknown">
        <w:r w:rsidRPr="006B4F97">
          <w:rPr>
            <w:rFonts w:ascii="Roboto Slab" w:eastAsia="Times New Roman" w:hAnsi="Roboto Slab" w:cs="Arial"/>
            <w:caps/>
            <w:color w:val="0000FF"/>
            <w:sz w:val="53"/>
            <w:szCs w:val="53"/>
            <w:bdr w:val="none" w:sz="0" w:space="0" w:color="auto" w:frame="1"/>
            <w:lang w:eastAsia="ru-RU"/>
          </w:rPr>
          <w:lastRenderedPageBreak/>
          <w:t>8. ДОНСКОЙ ДМИТРИЙ ИВАНОВИЧ.</w:t>
        </w:r>
        <w:r w:rsidRPr="006B4F97">
          <w:rPr>
            <w:rFonts w:ascii="Roboto Slab" w:eastAsia="Times New Roman" w:hAnsi="Roboto Slab" w:cs="Arial"/>
            <w:caps/>
            <w:color w:val="232323"/>
            <w:sz w:val="53"/>
            <w:szCs w:val="53"/>
            <w:lang w:eastAsia="ru-RU"/>
          </w:rPr>
          <w:br/>
        </w:r>
      </w:ins>
      <w:r>
        <w:rPr>
          <w:rFonts w:ascii="Roboto Slab" w:eastAsia="Times New Roman" w:hAnsi="Roboto Slab" w:cs="Arial"/>
          <w:caps/>
          <w:noProof/>
          <w:color w:val="CF4D35"/>
          <w:sz w:val="53"/>
          <w:szCs w:val="53"/>
          <w:bdr w:val="none" w:sz="0" w:space="0" w:color="auto" w:frame="1"/>
          <w:lang w:eastAsia="ru-RU"/>
        </w:rPr>
        <w:drawing>
          <wp:inline distT="0" distB="0" distL="0" distR="0">
            <wp:extent cx="4895850" cy="6096000"/>
            <wp:effectExtent l="19050" t="0" r="0" b="0"/>
            <wp:docPr id="11" name="Рисунок 11" descr="Дмитрий Донской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Дмитрий Донской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F97" w:rsidRPr="006B4F97" w:rsidRDefault="006B4F97" w:rsidP="006B4F97">
      <w:pPr>
        <w:spacing w:after="450" w:line="390" w:lineRule="atLeast"/>
        <w:jc w:val="both"/>
        <w:textAlignment w:val="baseline"/>
        <w:rPr>
          <w:ins w:id="17" w:author="Unknown"/>
          <w:rFonts w:ascii="Open Sans" w:eastAsia="Times New Roman" w:hAnsi="Open Sans" w:cs="Arial"/>
          <w:color w:val="444444"/>
          <w:sz w:val="24"/>
          <w:szCs w:val="24"/>
          <w:lang w:eastAsia="ru-RU"/>
        </w:rPr>
      </w:pPr>
      <w:ins w:id="18" w:author="Unknown">
        <w:r w:rsidRPr="006B4F97">
          <w:rPr>
            <w:rFonts w:ascii="Open Sans" w:eastAsia="Times New Roman" w:hAnsi="Open Sans" w:cs="Arial"/>
            <w:color w:val="444444"/>
            <w:sz w:val="24"/>
            <w:szCs w:val="24"/>
            <w:lang w:eastAsia="ru-RU"/>
          </w:rPr>
          <w:t> </w:t>
        </w:r>
      </w:ins>
    </w:p>
    <w:p w:rsidR="006B4F97" w:rsidRPr="006B4F97" w:rsidRDefault="006B4F97" w:rsidP="006B4F97">
      <w:pPr>
        <w:spacing w:after="450" w:line="390" w:lineRule="atLeast"/>
        <w:jc w:val="both"/>
        <w:textAlignment w:val="baseline"/>
        <w:rPr>
          <w:ins w:id="19" w:author="Unknown"/>
          <w:rFonts w:ascii="Open Sans" w:eastAsia="Times New Roman" w:hAnsi="Open Sans" w:cs="Arial"/>
          <w:color w:val="444444"/>
          <w:sz w:val="24"/>
          <w:szCs w:val="24"/>
          <w:lang w:eastAsia="ru-RU"/>
        </w:rPr>
      </w:pPr>
      <w:ins w:id="20" w:author="Unknown">
        <w:r w:rsidRPr="006B4F97">
          <w:rPr>
            <w:rFonts w:ascii="Open Sans" w:eastAsia="Times New Roman" w:hAnsi="Open Sans" w:cs="Arial"/>
            <w:color w:val="444444"/>
            <w:sz w:val="24"/>
            <w:szCs w:val="24"/>
            <w:lang w:eastAsia="ru-RU"/>
          </w:rPr>
          <w:t xml:space="preserve">Получил свое имя в честь великой Куликовой битвы, ставшей переломом в отношениях между Киевской Русью Золотой Ордой. За заслуги перед Отечеством и выдающиеся личные качества </w:t>
        </w:r>
        <w:proofErr w:type="gramStart"/>
        <w:r w:rsidRPr="006B4F97">
          <w:rPr>
            <w:rFonts w:ascii="Open Sans" w:eastAsia="Times New Roman" w:hAnsi="Open Sans" w:cs="Arial"/>
            <w:color w:val="444444"/>
            <w:sz w:val="24"/>
            <w:szCs w:val="24"/>
            <w:lang w:eastAsia="ru-RU"/>
          </w:rPr>
          <w:t>причислен</w:t>
        </w:r>
        <w:proofErr w:type="gramEnd"/>
        <w:r w:rsidRPr="006B4F97">
          <w:rPr>
            <w:rFonts w:ascii="Open Sans" w:eastAsia="Times New Roman" w:hAnsi="Open Sans" w:cs="Arial"/>
            <w:color w:val="444444"/>
            <w:sz w:val="24"/>
            <w:szCs w:val="24"/>
            <w:lang w:eastAsia="ru-RU"/>
          </w:rPr>
          <w:t xml:space="preserve"> к лику святых.</w:t>
        </w:r>
      </w:ins>
    </w:p>
    <w:p w:rsidR="006B4F97" w:rsidRPr="006B4F97" w:rsidRDefault="006B4F97" w:rsidP="006B4F97">
      <w:pPr>
        <w:spacing w:after="450" w:line="390" w:lineRule="atLeast"/>
        <w:textAlignment w:val="baseline"/>
        <w:rPr>
          <w:ins w:id="21" w:author="Unknown"/>
          <w:rFonts w:ascii="Open Sans" w:eastAsia="Times New Roman" w:hAnsi="Open Sans" w:cs="Arial"/>
          <w:color w:val="444444"/>
          <w:sz w:val="24"/>
          <w:szCs w:val="24"/>
          <w:lang w:eastAsia="ru-RU"/>
        </w:rPr>
      </w:pPr>
      <w:ins w:id="22" w:author="Unknown">
        <w:r w:rsidRPr="006B4F97">
          <w:rPr>
            <w:rFonts w:ascii="Open Sans" w:eastAsia="Times New Roman" w:hAnsi="Open Sans" w:cs="Arial"/>
            <w:color w:val="444444"/>
            <w:sz w:val="24"/>
            <w:szCs w:val="24"/>
            <w:lang w:eastAsia="ru-RU"/>
          </w:rPr>
          <w:t> </w:t>
        </w:r>
      </w:ins>
    </w:p>
    <w:p w:rsidR="006B4F97" w:rsidRPr="006B4F97" w:rsidRDefault="006B4F97" w:rsidP="006B4F97">
      <w:pPr>
        <w:spacing w:after="150" w:line="675" w:lineRule="atLeast"/>
        <w:textAlignment w:val="baseline"/>
        <w:outlineLvl w:val="2"/>
        <w:rPr>
          <w:ins w:id="23" w:author="Unknown"/>
          <w:rFonts w:ascii="Roboto Slab" w:eastAsia="Times New Roman" w:hAnsi="Roboto Slab" w:cs="Arial"/>
          <w:caps/>
          <w:color w:val="232323"/>
          <w:sz w:val="53"/>
          <w:szCs w:val="53"/>
          <w:lang w:eastAsia="ru-RU"/>
        </w:rPr>
      </w:pPr>
      <w:ins w:id="24" w:author="Unknown">
        <w:r w:rsidRPr="006B4F97">
          <w:rPr>
            <w:rFonts w:ascii="Roboto Slab" w:eastAsia="Times New Roman" w:hAnsi="Roboto Slab" w:cs="Arial"/>
            <w:caps/>
            <w:color w:val="232323"/>
            <w:sz w:val="53"/>
            <w:szCs w:val="53"/>
            <w:lang w:eastAsia="ru-RU"/>
          </w:rPr>
          <w:t> </w:t>
        </w:r>
      </w:ins>
    </w:p>
    <w:p w:rsidR="006B4F97" w:rsidRPr="006B4F97" w:rsidRDefault="006B4F97" w:rsidP="006B4F97">
      <w:pPr>
        <w:spacing w:after="0" w:line="675" w:lineRule="atLeast"/>
        <w:textAlignment w:val="baseline"/>
        <w:outlineLvl w:val="2"/>
        <w:rPr>
          <w:ins w:id="25" w:author="Unknown"/>
          <w:rFonts w:ascii="Roboto Slab" w:eastAsia="Times New Roman" w:hAnsi="Roboto Slab" w:cs="Arial"/>
          <w:caps/>
          <w:color w:val="232323"/>
          <w:sz w:val="53"/>
          <w:szCs w:val="53"/>
          <w:lang w:eastAsia="ru-RU"/>
        </w:rPr>
      </w:pPr>
      <w:ins w:id="26" w:author="Unknown">
        <w:r w:rsidRPr="006B4F97">
          <w:rPr>
            <w:rFonts w:ascii="Roboto Slab" w:eastAsia="Times New Roman" w:hAnsi="Roboto Slab" w:cs="Arial"/>
            <w:caps/>
            <w:color w:val="0000FF"/>
            <w:sz w:val="53"/>
            <w:szCs w:val="53"/>
            <w:bdr w:val="none" w:sz="0" w:space="0" w:color="auto" w:frame="1"/>
            <w:lang w:eastAsia="ru-RU"/>
          </w:rPr>
          <w:lastRenderedPageBreak/>
          <w:t>9. МИХАИЛ ДМИТРИЕВИЧ СКОБЕЛЕВ.</w:t>
        </w:r>
        <w:r w:rsidRPr="006B4F97">
          <w:rPr>
            <w:rFonts w:ascii="Roboto Slab" w:eastAsia="Times New Roman" w:hAnsi="Roboto Slab" w:cs="Arial"/>
            <w:caps/>
            <w:color w:val="232323"/>
            <w:sz w:val="53"/>
            <w:szCs w:val="53"/>
            <w:lang w:eastAsia="ru-RU"/>
          </w:rPr>
          <w:br/>
        </w:r>
      </w:ins>
      <w:r>
        <w:rPr>
          <w:rFonts w:ascii="Roboto Slab" w:eastAsia="Times New Roman" w:hAnsi="Roboto Slab" w:cs="Arial"/>
          <w:caps/>
          <w:noProof/>
          <w:color w:val="CF4D35"/>
          <w:sz w:val="53"/>
          <w:szCs w:val="53"/>
          <w:bdr w:val="none" w:sz="0" w:space="0" w:color="auto" w:frame="1"/>
          <w:lang w:eastAsia="ru-RU"/>
        </w:rPr>
        <w:drawing>
          <wp:inline distT="0" distB="0" distL="0" distR="0">
            <wp:extent cx="4743450" cy="5715000"/>
            <wp:effectExtent l="19050" t="0" r="0" b="0"/>
            <wp:docPr id="12" name="Рисунок 12" descr="Скобелев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кобелев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F97" w:rsidRPr="006B4F97" w:rsidRDefault="006B4F97" w:rsidP="006B4F97">
      <w:pPr>
        <w:spacing w:after="450" w:line="390" w:lineRule="atLeast"/>
        <w:jc w:val="both"/>
        <w:textAlignment w:val="baseline"/>
        <w:rPr>
          <w:ins w:id="27" w:author="Unknown"/>
          <w:rFonts w:ascii="Open Sans" w:eastAsia="Times New Roman" w:hAnsi="Open Sans" w:cs="Arial"/>
          <w:color w:val="444444"/>
          <w:sz w:val="24"/>
          <w:szCs w:val="24"/>
          <w:lang w:eastAsia="ru-RU"/>
        </w:rPr>
      </w:pPr>
      <w:ins w:id="28" w:author="Unknown">
        <w:r w:rsidRPr="006B4F97">
          <w:rPr>
            <w:rFonts w:ascii="Open Sans" w:eastAsia="Times New Roman" w:hAnsi="Open Sans" w:cs="Arial"/>
            <w:color w:val="444444"/>
            <w:sz w:val="24"/>
            <w:szCs w:val="24"/>
            <w:lang w:eastAsia="ru-RU"/>
          </w:rPr>
          <w:t xml:space="preserve">Несмотря на многочисленные боевые заслуги, всегда стремился избежать человеческих жертв во время военных операций. Уважительно относился к солдатам, понимая, что от их личных качеств зависит окончательный результат сражения. За личные качества, а также за командование в белоснежном мундире и на белоснежном коне, </w:t>
        </w:r>
        <w:proofErr w:type="gramStart"/>
        <w:r w:rsidRPr="006B4F97">
          <w:rPr>
            <w:rFonts w:ascii="Open Sans" w:eastAsia="Times New Roman" w:hAnsi="Open Sans" w:cs="Arial"/>
            <w:color w:val="444444"/>
            <w:sz w:val="24"/>
            <w:szCs w:val="24"/>
            <w:lang w:eastAsia="ru-RU"/>
          </w:rPr>
          <w:t>назван</w:t>
        </w:r>
        <w:proofErr w:type="gramEnd"/>
        <w:r w:rsidRPr="006B4F97">
          <w:rPr>
            <w:rFonts w:ascii="Open Sans" w:eastAsia="Times New Roman" w:hAnsi="Open Sans" w:cs="Arial"/>
            <w:color w:val="444444"/>
            <w:sz w:val="24"/>
            <w:szCs w:val="24"/>
            <w:lang w:eastAsia="ru-RU"/>
          </w:rPr>
          <w:t xml:space="preserve"> «белым генералом».</w:t>
        </w:r>
      </w:ins>
    </w:p>
    <w:p w:rsidR="006B4F97" w:rsidRPr="006B4F97" w:rsidRDefault="006B4F97" w:rsidP="006B4F97">
      <w:pPr>
        <w:spacing w:after="450" w:line="390" w:lineRule="atLeast"/>
        <w:textAlignment w:val="baseline"/>
        <w:rPr>
          <w:ins w:id="29" w:author="Unknown"/>
          <w:rFonts w:ascii="Open Sans" w:eastAsia="Times New Roman" w:hAnsi="Open Sans" w:cs="Arial"/>
          <w:color w:val="444444"/>
          <w:sz w:val="24"/>
          <w:szCs w:val="24"/>
          <w:lang w:eastAsia="ru-RU"/>
        </w:rPr>
      </w:pPr>
      <w:ins w:id="30" w:author="Unknown">
        <w:r w:rsidRPr="006B4F97">
          <w:rPr>
            <w:rFonts w:ascii="Open Sans" w:eastAsia="Times New Roman" w:hAnsi="Open Sans" w:cs="Arial"/>
            <w:color w:val="444444"/>
            <w:sz w:val="24"/>
            <w:szCs w:val="24"/>
            <w:lang w:eastAsia="ru-RU"/>
          </w:rPr>
          <w:t> </w:t>
        </w:r>
      </w:ins>
    </w:p>
    <w:p w:rsidR="006B4F97" w:rsidRPr="006B4F97" w:rsidRDefault="006B4F97" w:rsidP="006B4F97">
      <w:pPr>
        <w:spacing w:after="0" w:line="675" w:lineRule="atLeast"/>
        <w:textAlignment w:val="baseline"/>
        <w:outlineLvl w:val="2"/>
        <w:rPr>
          <w:ins w:id="31" w:author="Unknown"/>
          <w:rFonts w:ascii="Roboto Slab" w:eastAsia="Times New Roman" w:hAnsi="Roboto Slab" w:cs="Arial"/>
          <w:caps/>
          <w:color w:val="232323"/>
          <w:sz w:val="53"/>
          <w:szCs w:val="53"/>
          <w:lang w:eastAsia="ru-RU"/>
        </w:rPr>
      </w:pPr>
      <w:ins w:id="32" w:author="Unknown">
        <w:r w:rsidRPr="006B4F97">
          <w:rPr>
            <w:rFonts w:ascii="Roboto Slab" w:eastAsia="Times New Roman" w:hAnsi="Roboto Slab" w:cs="Arial"/>
            <w:caps/>
            <w:color w:val="0000FF"/>
            <w:sz w:val="53"/>
            <w:szCs w:val="53"/>
            <w:bdr w:val="none" w:sz="0" w:space="0" w:color="auto" w:frame="1"/>
            <w:lang w:eastAsia="ru-RU"/>
          </w:rPr>
          <w:lastRenderedPageBreak/>
          <w:t>10. АЛЕКСЕЙ ПЕТРОВИЧ ЕРМОЛОВ. </w:t>
        </w:r>
        <w:r w:rsidRPr="006B4F97">
          <w:rPr>
            <w:rFonts w:ascii="Roboto Slab" w:eastAsia="Times New Roman" w:hAnsi="Roboto Slab" w:cs="Arial"/>
            <w:caps/>
            <w:color w:val="232323"/>
            <w:sz w:val="53"/>
            <w:szCs w:val="53"/>
            <w:lang w:eastAsia="ru-RU"/>
          </w:rPr>
          <w:br/>
        </w:r>
      </w:ins>
      <w:r>
        <w:rPr>
          <w:rFonts w:ascii="Roboto Slab" w:eastAsia="Times New Roman" w:hAnsi="Roboto Slab" w:cs="Arial"/>
          <w:caps/>
          <w:noProof/>
          <w:color w:val="CF4D35"/>
          <w:sz w:val="53"/>
          <w:szCs w:val="53"/>
          <w:bdr w:val="none" w:sz="0" w:space="0" w:color="auto" w:frame="1"/>
          <w:lang w:eastAsia="ru-RU"/>
        </w:rPr>
        <w:drawing>
          <wp:inline distT="0" distB="0" distL="0" distR="0">
            <wp:extent cx="5715000" cy="4286250"/>
            <wp:effectExtent l="19050" t="0" r="0" b="0"/>
            <wp:docPr id="13" name="Рисунок 13" descr="генерал Ермолов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енерал Ермолов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F97" w:rsidRPr="006B4F97" w:rsidRDefault="006B4F97" w:rsidP="006B4F97">
      <w:pPr>
        <w:spacing w:line="390" w:lineRule="atLeast"/>
        <w:jc w:val="both"/>
        <w:textAlignment w:val="baseline"/>
        <w:rPr>
          <w:ins w:id="33" w:author="Unknown"/>
          <w:rFonts w:ascii="Open Sans" w:eastAsia="Times New Roman" w:hAnsi="Open Sans" w:cs="Arial"/>
          <w:color w:val="444444"/>
          <w:sz w:val="24"/>
          <w:szCs w:val="24"/>
          <w:lang w:eastAsia="ru-RU"/>
        </w:rPr>
      </w:pPr>
      <w:ins w:id="34" w:author="Unknown">
        <w:r w:rsidRPr="006B4F97">
          <w:rPr>
            <w:rFonts w:ascii="Open Sans" w:eastAsia="Times New Roman" w:hAnsi="Open Sans" w:cs="Arial"/>
            <w:color w:val="444444"/>
            <w:sz w:val="24"/>
            <w:szCs w:val="24"/>
            <w:lang w:eastAsia="ru-RU"/>
          </w:rPr>
          <w:t>Великий русский полководец, ставшей легендарной личностью. Он не только участвовал во многих войнах Российской Империи и одерживал победы, но и был самоотверженно предан императору.</w:t>
        </w:r>
      </w:ins>
    </w:p>
    <w:p w:rsidR="005E3CBA" w:rsidRPr="006B4F97" w:rsidRDefault="005E3CBA" w:rsidP="006B4F9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5E3CBA" w:rsidRPr="006B4F97" w:rsidSect="005E3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Sla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68D"/>
    <w:rsid w:val="000A4DDD"/>
    <w:rsid w:val="005E3CBA"/>
    <w:rsid w:val="006B4F97"/>
    <w:rsid w:val="00C26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68D"/>
  </w:style>
  <w:style w:type="paragraph" w:styleId="1">
    <w:name w:val="heading 1"/>
    <w:basedOn w:val="a"/>
    <w:link w:val="10"/>
    <w:uiPriority w:val="9"/>
    <w:qFormat/>
    <w:rsid w:val="006B4F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B4F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B4F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6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4F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4F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4F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6B4F97"/>
    <w:rPr>
      <w:color w:val="0000FF"/>
      <w:u w:val="single"/>
    </w:rPr>
  </w:style>
  <w:style w:type="character" w:styleId="a5">
    <w:name w:val="Strong"/>
    <w:basedOn w:val="a0"/>
    <w:uiPriority w:val="22"/>
    <w:qFormat/>
    <w:rsid w:val="006B4F9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B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F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7382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ntiquehistory.ru/pyotr-i-kratko/" TargetMode="External"/><Relationship Id="rId18" Type="http://schemas.openxmlformats.org/officeDocument/2006/relationships/hyperlink" Target="http://antiquehistory.ru/barklay-de-tolli-kratko-o-russkom-polkovodce/" TargetMode="External"/><Relationship Id="rId26" Type="http://schemas.openxmlformats.org/officeDocument/2006/relationships/hyperlink" Target="http://antiquehistory.ru/chapaev-kratko-o-lichnosti/" TargetMode="External"/><Relationship Id="rId39" Type="http://schemas.openxmlformats.org/officeDocument/2006/relationships/hyperlink" Target="http://top10x.ru/wp-content/uploads/2014/06/Rokossovskiy-e1404042012567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ntiquehistory.ru/nahimov-kratko/" TargetMode="External"/><Relationship Id="rId34" Type="http://schemas.openxmlformats.org/officeDocument/2006/relationships/image" Target="media/image4.jpeg"/><Relationship Id="rId42" Type="http://schemas.openxmlformats.org/officeDocument/2006/relationships/image" Target="media/image8.jpeg"/><Relationship Id="rId47" Type="http://schemas.openxmlformats.org/officeDocument/2006/relationships/hyperlink" Target="http://top10x.ru/wp-content/uploads/2014/06/Dmitriy-Donskoy.jpg" TargetMode="External"/><Relationship Id="rId50" Type="http://schemas.openxmlformats.org/officeDocument/2006/relationships/image" Target="media/image12.jpeg"/><Relationship Id="rId7" Type="http://schemas.openxmlformats.org/officeDocument/2006/relationships/hyperlink" Target="http://antiquehistory.ru/vladimir-monomah-kratko-o-knyaze/" TargetMode="External"/><Relationship Id="rId12" Type="http://schemas.openxmlformats.org/officeDocument/2006/relationships/hyperlink" Target="http://antiquehistory.ru/pozharskiy-kratko-o-lichnosti/" TargetMode="External"/><Relationship Id="rId17" Type="http://schemas.openxmlformats.org/officeDocument/2006/relationships/hyperlink" Target="http://antiquehistory.ru/kutuzov-kratko-o-velikom-glavnokomanduyushchem/" TargetMode="External"/><Relationship Id="rId25" Type="http://schemas.openxmlformats.org/officeDocument/2006/relationships/hyperlink" Target="http://antiquehistory.ru/stalin-kratko/" TargetMode="External"/><Relationship Id="rId33" Type="http://schemas.openxmlformats.org/officeDocument/2006/relationships/hyperlink" Target="http://top10x.ru/wp-content/uploads/2014/06/ZHukov.jpg" TargetMode="External"/><Relationship Id="rId38" Type="http://schemas.openxmlformats.org/officeDocument/2006/relationships/image" Target="media/image6.jpeg"/><Relationship Id="rId46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hyperlink" Target="http://antiquehistory.ru/ushakov-kratko-o-russkom-flotovodce-i-admirale/" TargetMode="External"/><Relationship Id="rId20" Type="http://schemas.openxmlformats.org/officeDocument/2006/relationships/hyperlink" Target="http://antiquehistory.ru/aleksandr-1-kratko/" TargetMode="External"/><Relationship Id="rId29" Type="http://schemas.openxmlformats.org/officeDocument/2006/relationships/hyperlink" Target="http://antiquehistory.ru/rokossovskiy-kratko/" TargetMode="External"/><Relationship Id="rId41" Type="http://schemas.openxmlformats.org/officeDocument/2006/relationships/hyperlink" Target="http://top10x.ru/wp-content/uploads/2014/06/Ushakov-e1404042258208.jpg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antiquehistory.ru/knyaz-svyatoslav-kratko/" TargetMode="External"/><Relationship Id="rId11" Type="http://schemas.openxmlformats.org/officeDocument/2006/relationships/hyperlink" Target="http://antiquehistory.ru/ivan-groznyy-kratko-o-velikom-knyaze-vseya-rusi/" TargetMode="External"/><Relationship Id="rId24" Type="http://schemas.openxmlformats.org/officeDocument/2006/relationships/hyperlink" Target="http://antiquehistory.ru/trockiy-kratko/" TargetMode="External"/><Relationship Id="rId32" Type="http://schemas.openxmlformats.org/officeDocument/2006/relationships/image" Target="media/image3.jpeg"/><Relationship Id="rId37" Type="http://schemas.openxmlformats.org/officeDocument/2006/relationships/hyperlink" Target="http://top10x.ru/wp-content/uploads/2014/06/Kutuzov-e1404041910299.jpg" TargetMode="External"/><Relationship Id="rId40" Type="http://schemas.openxmlformats.org/officeDocument/2006/relationships/image" Target="media/image7.jpeg"/><Relationship Id="rId45" Type="http://schemas.openxmlformats.org/officeDocument/2006/relationships/hyperlink" Target="http://top10x.ru/wp-content/uploads/2014/06/Admiral-Nahimov-e1404042467534.jpg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antiquehistory.ru/knyaz-oleg-kratko/" TargetMode="External"/><Relationship Id="rId15" Type="http://schemas.openxmlformats.org/officeDocument/2006/relationships/hyperlink" Target="http://antiquehistory.ru/pugachev-kratko-o-donskom-kazake/" TargetMode="External"/><Relationship Id="rId23" Type="http://schemas.openxmlformats.org/officeDocument/2006/relationships/hyperlink" Target="http://antiquehistory.ru/kolchak-kratko/" TargetMode="External"/><Relationship Id="rId28" Type="http://schemas.openxmlformats.org/officeDocument/2006/relationships/hyperlink" Target="http://antiquehistory.ru/zhukov-kratko/" TargetMode="External"/><Relationship Id="rId36" Type="http://schemas.openxmlformats.org/officeDocument/2006/relationships/image" Target="media/image5.jpeg"/><Relationship Id="rId49" Type="http://schemas.openxmlformats.org/officeDocument/2006/relationships/hyperlink" Target="http://top10x.ru/wp-content/uploads/2014/06/Skobelev.jpg" TargetMode="External"/><Relationship Id="rId10" Type="http://schemas.openxmlformats.org/officeDocument/2006/relationships/hyperlink" Target="http://antiquehistory.ru/ermak-kratko-o-zavoevatele-sibiri/" TargetMode="External"/><Relationship Id="rId19" Type="http://schemas.openxmlformats.org/officeDocument/2006/relationships/hyperlink" Target="http://antiquehistory.ru/bagration-kratko-russkom-generale/" TargetMode="External"/><Relationship Id="rId31" Type="http://schemas.openxmlformats.org/officeDocument/2006/relationships/hyperlink" Target="http://top10x.ru/wp-content/uploads/2014/06/suvorov.jpg" TargetMode="External"/><Relationship Id="rId44" Type="http://schemas.openxmlformats.org/officeDocument/2006/relationships/image" Target="media/image9.jpeg"/><Relationship Id="rId52" Type="http://schemas.openxmlformats.org/officeDocument/2006/relationships/image" Target="media/image13.jpeg"/><Relationship Id="rId4" Type="http://schemas.openxmlformats.org/officeDocument/2006/relationships/image" Target="media/image1.jpeg"/><Relationship Id="rId9" Type="http://schemas.openxmlformats.org/officeDocument/2006/relationships/hyperlink" Target="http://antiquehistory.ru/dmitriy-donskoy-kratko/" TargetMode="External"/><Relationship Id="rId14" Type="http://schemas.openxmlformats.org/officeDocument/2006/relationships/hyperlink" Target="http://antiquehistory.ru/suvorov-kratko/" TargetMode="External"/><Relationship Id="rId22" Type="http://schemas.openxmlformats.org/officeDocument/2006/relationships/hyperlink" Target="http://antiquehistory.ru/kornilov-kratko/" TargetMode="External"/><Relationship Id="rId27" Type="http://schemas.openxmlformats.org/officeDocument/2006/relationships/hyperlink" Target="http://antiquehistory.ru/tuhachevskiy-kratko-o-sovetskom-voennom-deyatele/" TargetMode="External"/><Relationship Id="rId30" Type="http://schemas.openxmlformats.org/officeDocument/2006/relationships/image" Target="media/image2.jpeg"/><Relationship Id="rId35" Type="http://schemas.openxmlformats.org/officeDocument/2006/relationships/hyperlink" Target="http://top10x.ru/wp-content/uploads/2014/06/Aleksandr-Nevskiy-e1404041762187.jpg" TargetMode="External"/><Relationship Id="rId43" Type="http://schemas.openxmlformats.org/officeDocument/2006/relationships/hyperlink" Target="http://top10x.ru/wp-content/uploads/2014/06/Hram-Ushakova.jpg" TargetMode="External"/><Relationship Id="rId48" Type="http://schemas.openxmlformats.org/officeDocument/2006/relationships/image" Target="media/image11.jpeg"/><Relationship Id="rId8" Type="http://schemas.openxmlformats.org/officeDocument/2006/relationships/hyperlink" Target="http://antiquehistory.ru/aleksandr-nevskiy-kratko-o-lichnosti/" TargetMode="External"/><Relationship Id="rId51" Type="http://schemas.openxmlformats.org/officeDocument/2006/relationships/hyperlink" Target="http://top10x.ru/wp-content/uploads/2014/06/general-Ermolov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1968</Words>
  <Characters>11224</Characters>
  <Application>Microsoft Office Word</Application>
  <DocSecurity>0</DocSecurity>
  <Lines>93</Lines>
  <Paragraphs>26</Paragraphs>
  <ScaleCrop>false</ScaleCrop>
  <Company/>
  <LinksUpToDate>false</LinksUpToDate>
  <CharactersWithSpaces>13166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Technology</dc:creator>
  <cp:lastModifiedBy>Smart Technology</cp:lastModifiedBy>
  <cp:revision>3</cp:revision>
  <dcterms:created xsi:type="dcterms:W3CDTF">2022-02-16T17:44:00Z</dcterms:created>
  <dcterms:modified xsi:type="dcterms:W3CDTF">2022-02-16T17:57:00Z</dcterms:modified>
</cp:coreProperties>
</file>